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EFC2" w14:textId="77777777" w:rsidR="004A5F75" w:rsidRDefault="004A5F75" w:rsidP="004A5F7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Alabama Governor’s Office of Volunteer Services </w:t>
      </w:r>
      <w:r>
        <w:rPr>
          <w:rStyle w:val="eop"/>
          <w:rFonts w:ascii="Calibri" w:hAnsi="Calibri" w:cs="Calibri"/>
          <w:sz w:val="32"/>
          <w:szCs w:val="32"/>
        </w:rPr>
        <w:t> </w:t>
      </w:r>
    </w:p>
    <w:p w14:paraId="24E2D619" w14:textId="77777777" w:rsidR="004A5F75" w:rsidRDefault="004A5F75" w:rsidP="004A5F7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Alabama State Service Commission</w:t>
      </w:r>
      <w:r>
        <w:rPr>
          <w:rStyle w:val="eop"/>
          <w:rFonts w:ascii="Calibri" w:hAnsi="Calibri" w:cs="Calibri"/>
          <w:sz w:val="22"/>
          <w:szCs w:val="22"/>
        </w:rPr>
        <w:t> </w:t>
      </w:r>
    </w:p>
    <w:p w14:paraId="6B379982" w14:textId="77777777" w:rsidR="004A5F75" w:rsidRDefault="004A5F75" w:rsidP="007C4C6A">
      <w:pPr>
        <w:rPr>
          <w:rFonts w:asciiTheme="minorHAnsi" w:hAnsiTheme="minorHAnsi" w:cstheme="minorHAnsi"/>
          <w:b/>
          <w:bCs/>
          <w:sz w:val="32"/>
          <w:szCs w:val="32"/>
        </w:rPr>
      </w:pPr>
    </w:p>
    <w:p w14:paraId="0A0F44B6" w14:textId="6A310AE5" w:rsidR="007C4C6A" w:rsidRDefault="00834082" w:rsidP="00F908D0">
      <w:pPr>
        <w:jc w:val="center"/>
        <w:rPr>
          <w:rFonts w:asciiTheme="minorHAnsi" w:hAnsiTheme="minorHAnsi" w:cstheme="minorHAnsi"/>
          <w:b/>
          <w:bCs/>
          <w:sz w:val="28"/>
          <w:szCs w:val="28"/>
        </w:rPr>
      </w:pPr>
      <w:ins w:id="0" w:author="Stallworth, Melinda" w:date="2024-01-16T11:14:00Z">
        <w:r>
          <w:rPr>
            <w:rFonts w:asciiTheme="minorHAnsi" w:hAnsiTheme="minorHAnsi" w:cstheme="minorHAnsi"/>
            <w:b/>
            <w:bCs/>
            <w:sz w:val="28"/>
            <w:szCs w:val="28"/>
          </w:rPr>
          <w:t xml:space="preserve">Senior </w:t>
        </w:r>
      </w:ins>
      <w:r w:rsidR="007C4C6A" w:rsidRPr="00F908D0">
        <w:rPr>
          <w:rFonts w:asciiTheme="minorHAnsi" w:hAnsiTheme="minorHAnsi" w:cstheme="minorHAnsi"/>
          <w:b/>
          <w:bCs/>
          <w:sz w:val="28"/>
          <w:szCs w:val="28"/>
        </w:rPr>
        <w:t>Program Officer Supplemental Questionnaire</w:t>
      </w:r>
    </w:p>
    <w:p w14:paraId="11448FCE" w14:textId="77777777" w:rsidR="00AE7542" w:rsidRPr="000A1822" w:rsidRDefault="00AE7542" w:rsidP="00F908D0">
      <w:pPr>
        <w:jc w:val="center"/>
        <w:rPr>
          <w:rFonts w:asciiTheme="minorHAnsi" w:hAnsiTheme="minorHAnsi" w:cstheme="minorHAnsi"/>
          <w:b/>
          <w:bCs/>
          <w:sz w:val="16"/>
          <w:szCs w:val="16"/>
        </w:rPr>
      </w:pPr>
    </w:p>
    <w:p w14:paraId="785F5157" w14:textId="0251EC29" w:rsidR="000A1822" w:rsidRPr="00A95E3D" w:rsidRDefault="000A1822" w:rsidP="000A1822">
      <w:pPr>
        <w:pStyle w:val="Default"/>
        <w:rPr>
          <w:rFonts w:asciiTheme="minorHAnsi" w:hAnsiTheme="minorHAnsi" w:cstheme="minorHAnsi"/>
        </w:rPr>
      </w:pPr>
      <w:r w:rsidRPr="00A95E3D">
        <w:rPr>
          <w:rFonts w:asciiTheme="minorHAnsi" w:hAnsiTheme="minorHAnsi" w:cstheme="minorHAnsi"/>
        </w:rPr>
        <w:t>Please respond to the following questions. Complete and thorough responses to the questions are necessary to be considered for the vacancy and move to the next step in the recruitment process. Initial evaluation of your qualifications for this position will be determined by your responses to these questions and the information you provide in your resume</w:t>
      </w:r>
      <w:r w:rsidR="0093092A">
        <w:rPr>
          <w:rFonts w:asciiTheme="minorHAnsi" w:hAnsiTheme="minorHAnsi" w:cstheme="minorHAnsi"/>
        </w:rPr>
        <w:t xml:space="preserve"> </w:t>
      </w:r>
      <w:r w:rsidRPr="00A95E3D">
        <w:rPr>
          <w:rFonts w:asciiTheme="minorHAnsi" w:hAnsiTheme="minorHAnsi" w:cstheme="minorHAnsi"/>
        </w:rPr>
        <w:t xml:space="preserve">and cover letter. The questionnaire is considered part of the application screening process. </w:t>
      </w:r>
    </w:p>
    <w:p w14:paraId="7BC05E14" w14:textId="77777777" w:rsidR="000A1822" w:rsidRPr="00A95E3D" w:rsidRDefault="000A1822" w:rsidP="000A1822">
      <w:pPr>
        <w:pStyle w:val="Default"/>
        <w:rPr>
          <w:rFonts w:asciiTheme="minorHAnsi" w:hAnsiTheme="minorHAnsi" w:cstheme="minorHAnsi"/>
        </w:rPr>
      </w:pPr>
      <w:r w:rsidRPr="00A95E3D">
        <w:rPr>
          <w:rFonts w:asciiTheme="minorHAnsi" w:hAnsiTheme="minorHAnsi" w:cstheme="minorHAnsi"/>
        </w:rPr>
        <w:t xml:space="preserve"> </w:t>
      </w:r>
    </w:p>
    <w:p w14:paraId="1DE61FA0" w14:textId="77777777" w:rsidR="000A1822" w:rsidRDefault="000A1822" w:rsidP="000A1822">
      <w:pPr>
        <w:pStyle w:val="Default"/>
        <w:rPr>
          <w:rFonts w:asciiTheme="minorHAnsi" w:hAnsiTheme="minorHAnsi" w:cstheme="minorHAnsi"/>
        </w:rPr>
      </w:pPr>
      <w:r w:rsidRPr="00A95E3D">
        <w:rPr>
          <w:rFonts w:asciiTheme="minorHAnsi" w:hAnsiTheme="minorHAnsi" w:cstheme="minorHAnsi"/>
        </w:rPr>
        <w:t>Each question has a grayed-out box for you to enter your responses. Some boxes will require typed text, and others require you to select from a dropdown menu. To enter text into the text box, hover over it and click on it to type text or pull up a dropdown menu. When responding, be specific. Do not enter "see resume,"  combine answers, or use "see above" in your responses.</w:t>
      </w:r>
    </w:p>
    <w:p w14:paraId="6FADC4AF" w14:textId="77777777" w:rsidR="000A1822" w:rsidRPr="00E972C4" w:rsidRDefault="000A1822" w:rsidP="00F908D0">
      <w:pPr>
        <w:jc w:val="center"/>
        <w:rPr>
          <w:rFonts w:asciiTheme="minorHAnsi" w:hAnsiTheme="minorHAnsi" w:cstheme="minorHAnsi"/>
          <w:b/>
          <w:bCs/>
          <w:sz w:val="24"/>
          <w:szCs w:val="24"/>
        </w:rPr>
      </w:pPr>
    </w:p>
    <w:p w14:paraId="054F7E51" w14:textId="089EEAE4" w:rsidR="00BE2092" w:rsidRDefault="00E972C4" w:rsidP="00BE2092">
      <w:pPr>
        <w:autoSpaceDE w:val="0"/>
        <w:autoSpaceDN w:val="0"/>
        <w:adjustRightInd w:val="0"/>
        <w:rPr>
          <w:rFonts w:asciiTheme="minorHAnsi" w:eastAsiaTheme="minorHAnsi" w:hAnsiTheme="minorHAnsi" w:cstheme="minorHAnsi"/>
          <w:b/>
          <w:bCs/>
          <w:color w:val="000000"/>
          <w:sz w:val="24"/>
          <w:szCs w:val="24"/>
        </w:rPr>
      </w:pPr>
      <w:r w:rsidRPr="00BE2092">
        <w:rPr>
          <w:rFonts w:asciiTheme="minorHAnsi" w:eastAsiaTheme="minorHAnsi" w:hAnsiTheme="minorHAnsi" w:cstheme="minorHAnsi"/>
          <w:b/>
          <w:bCs/>
          <w:color w:val="000000"/>
          <w:sz w:val="24"/>
          <w:szCs w:val="24"/>
        </w:rPr>
        <w:t xml:space="preserve">Applicant Name: </w:t>
      </w:r>
      <w:sdt>
        <w:sdtPr>
          <w:rPr>
            <w:rFonts w:asciiTheme="minorHAnsi" w:eastAsiaTheme="minorHAnsi" w:hAnsiTheme="minorHAnsi" w:cstheme="minorHAnsi"/>
            <w:b/>
            <w:bCs/>
            <w:color w:val="000000"/>
            <w:sz w:val="24"/>
            <w:szCs w:val="24"/>
            <w:u w:val="single"/>
          </w:rPr>
          <w:id w:val="-550307397"/>
          <w:placeholder>
            <w:docPart w:val="821ED6AEC2F04C108A3766FAE2342C46"/>
          </w:placeholder>
          <w:showingPlcHdr/>
          <w:text/>
        </w:sdtPr>
        <w:sdtEndPr/>
        <w:sdtContent>
          <w:r w:rsidRPr="00BE2092">
            <w:rPr>
              <w:rFonts w:ascii="Arial" w:eastAsiaTheme="minorHAnsi" w:hAnsi="Arial" w:cs="Arial"/>
              <w:color w:val="595959" w:themeColor="text1" w:themeTint="A6"/>
              <w:sz w:val="24"/>
              <w:szCs w:val="24"/>
              <w:highlight w:val="lightGray"/>
            </w:rPr>
            <w:t>Enter name here.</w:t>
          </w:r>
        </w:sdtContent>
      </w:sdt>
    </w:p>
    <w:p w14:paraId="72F1625A" w14:textId="77777777" w:rsidR="00E972C4" w:rsidRDefault="00E972C4" w:rsidP="00BE2092">
      <w:pPr>
        <w:autoSpaceDE w:val="0"/>
        <w:autoSpaceDN w:val="0"/>
        <w:adjustRightInd w:val="0"/>
        <w:rPr>
          <w:rFonts w:asciiTheme="minorHAnsi" w:eastAsiaTheme="minorHAnsi" w:hAnsiTheme="minorHAnsi" w:cstheme="minorHAnsi"/>
          <w:b/>
          <w:bCs/>
          <w:color w:val="000000"/>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292A74D8" w14:textId="77777777" w:rsidTr="00B17512">
        <w:trPr>
          <w:trHeight w:val="504"/>
        </w:trPr>
        <w:tc>
          <w:tcPr>
            <w:tcW w:w="10620" w:type="dxa"/>
            <w:gridSpan w:val="3"/>
            <w:vAlign w:val="center"/>
          </w:tcPr>
          <w:p w14:paraId="56FC53DF" w14:textId="77777777" w:rsidR="00F2451F" w:rsidRPr="00F2451F" w:rsidRDefault="00F2451F" w:rsidP="00F2451F">
            <w:pPr>
              <w:widowControl w:val="0"/>
              <w:numPr>
                <w:ilvl w:val="0"/>
                <w:numId w:val="3"/>
              </w:numPr>
              <w:autoSpaceDE w:val="0"/>
              <w:autoSpaceDN w:val="0"/>
              <w:rPr>
                <w:rFonts w:ascii="Calibri" w:eastAsia="Calibri" w:hAnsi="Calibri" w:cs="Calibri"/>
                <w:b/>
                <w:bCs/>
                <w:sz w:val="22"/>
                <w:szCs w:val="22"/>
              </w:rPr>
            </w:pPr>
            <w:r w:rsidRPr="00F2451F">
              <w:rPr>
                <w:rFonts w:ascii="Calibri" w:eastAsia="Calibri" w:hAnsi="Calibri" w:cs="Calibri"/>
                <w:b/>
                <w:bCs/>
                <w:sz w:val="22"/>
                <w:szCs w:val="22"/>
              </w:rPr>
              <w:t>This position is located in Montgomery, Alabama, and is not eligible for telework.</w:t>
            </w:r>
          </w:p>
        </w:tc>
      </w:tr>
      <w:tr w:rsidR="00F2451F" w:rsidRPr="00F2451F" w14:paraId="410005F4" w14:textId="77777777" w:rsidTr="00B17512">
        <w:trPr>
          <w:trHeight w:val="432"/>
        </w:trPr>
        <w:tc>
          <w:tcPr>
            <w:tcW w:w="360" w:type="dxa"/>
            <w:vAlign w:val="center"/>
          </w:tcPr>
          <w:p w14:paraId="5CD14C59" w14:textId="77777777" w:rsidR="00F2451F" w:rsidRPr="00F2451F" w:rsidRDefault="00F2451F" w:rsidP="00F2451F">
            <w:pPr>
              <w:widowControl w:val="0"/>
              <w:autoSpaceDE w:val="0"/>
              <w:autoSpaceDN w:val="0"/>
              <w:rPr>
                <w:rFonts w:ascii="Calibri" w:eastAsia="Calibri" w:hAnsi="Calibri" w:cs="Calibri"/>
                <w:sz w:val="22"/>
                <w:szCs w:val="22"/>
              </w:rPr>
            </w:pPr>
          </w:p>
        </w:tc>
        <w:tc>
          <w:tcPr>
            <w:tcW w:w="8010" w:type="dxa"/>
            <w:vAlign w:val="center"/>
          </w:tcPr>
          <w:p w14:paraId="646ACFEA" w14:textId="77777777" w:rsidR="00F2451F" w:rsidRPr="00F2451F" w:rsidRDefault="00F2451F" w:rsidP="00F2451F">
            <w:pPr>
              <w:widowControl w:val="0"/>
              <w:autoSpaceDE w:val="0"/>
              <w:autoSpaceDN w:val="0"/>
              <w:rPr>
                <w:rFonts w:ascii="Calibri" w:hAnsi="Calibri" w:cs="Calibri"/>
                <w:sz w:val="22"/>
                <w:szCs w:val="22"/>
              </w:rPr>
            </w:pPr>
            <w:r w:rsidRPr="00F2451F">
              <w:rPr>
                <w:rFonts w:ascii="Calibri" w:eastAsia="Calibri" w:hAnsi="Calibri" w:cs="Calibri"/>
                <w:sz w:val="22"/>
                <w:szCs w:val="22"/>
              </w:rPr>
              <w:t xml:space="preserve">Are you willing to relocate to Montgomery if you currently reside outside of the city/surrounding area? </w:t>
            </w:r>
          </w:p>
        </w:tc>
        <w:tc>
          <w:tcPr>
            <w:tcW w:w="2250" w:type="dxa"/>
            <w:vAlign w:val="center"/>
          </w:tcPr>
          <w:p w14:paraId="70B73F30" w14:textId="77777777" w:rsidR="00F2451F" w:rsidRPr="00F2451F" w:rsidRDefault="00834082" w:rsidP="00F2451F">
            <w:pPr>
              <w:widowControl w:val="0"/>
              <w:autoSpaceDE w:val="0"/>
              <w:autoSpaceDN w:val="0"/>
              <w:jc w:val="center"/>
              <w:rPr>
                <w:rFonts w:ascii="Calibri" w:eastAsia="Calibri" w:hAnsi="Calibri" w:cs="Calibri"/>
                <w:sz w:val="22"/>
                <w:szCs w:val="22"/>
              </w:rPr>
            </w:pPr>
            <w:sdt>
              <w:sdtPr>
                <w:rPr>
                  <w:rFonts w:ascii="Calibri" w:eastAsia="Calibri" w:hAnsi="Calibri" w:cs="Calibri"/>
                  <w:sz w:val="22"/>
                  <w:szCs w:val="22"/>
                </w:rPr>
                <w:alias w:val="Relocate to Montgomery"/>
                <w:tag w:val="Relocate to Montgomery"/>
                <w:id w:val="-544373743"/>
                <w:placeholder>
                  <w:docPart w:val="B7D0A481BC7444179F72767F906BE477"/>
                </w:placeholder>
                <w:showingPlcHdr/>
                <w:dropDownList>
                  <w:listItem w:displayText="Yes" w:value="Yes"/>
                  <w:listItem w:displayText="No" w:value="No"/>
                  <w:listItem w:displayText="N/A" w:value="N/A"/>
                </w:dropDownList>
              </w:sdtPr>
              <w:sdtEndPr/>
              <w:sdtContent>
                <w:r w:rsidR="00F2451F" w:rsidRPr="00F2451F">
                  <w:rPr>
                    <w:rFonts w:asciiTheme="minorHAnsi" w:eastAsia="Calibri" w:hAnsiTheme="minorHAnsi" w:cstheme="minorHAnsi"/>
                    <w:color w:val="595959" w:themeColor="text1" w:themeTint="A6"/>
                    <w:sz w:val="22"/>
                    <w:szCs w:val="22"/>
                    <w:highlight w:val="lightGray"/>
                  </w:rPr>
                  <w:t>Select Yes, No, N/A.</w:t>
                </w:r>
              </w:sdtContent>
            </w:sdt>
          </w:p>
        </w:tc>
      </w:tr>
      <w:tr w:rsidR="00F2451F" w:rsidRPr="00F2451F" w14:paraId="705A9077" w14:textId="77777777" w:rsidTr="00B17512">
        <w:trPr>
          <w:trHeight w:val="504"/>
        </w:trPr>
        <w:tc>
          <w:tcPr>
            <w:tcW w:w="360" w:type="dxa"/>
            <w:vAlign w:val="center"/>
          </w:tcPr>
          <w:p w14:paraId="38F142AC" w14:textId="77777777" w:rsidR="00F2451F" w:rsidRPr="00F2451F" w:rsidRDefault="00F2451F" w:rsidP="00F2451F">
            <w:pPr>
              <w:widowControl w:val="0"/>
              <w:autoSpaceDE w:val="0"/>
              <w:autoSpaceDN w:val="0"/>
              <w:rPr>
                <w:rFonts w:ascii="Calibri" w:eastAsia="Calibri" w:hAnsi="Calibri" w:cs="Calibri"/>
                <w:sz w:val="22"/>
                <w:szCs w:val="22"/>
              </w:rPr>
            </w:pPr>
          </w:p>
        </w:tc>
        <w:tc>
          <w:tcPr>
            <w:tcW w:w="8010" w:type="dxa"/>
            <w:vAlign w:val="center"/>
          </w:tcPr>
          <w:p w14:paraId="1A97A2F1" w14:textId="77777777" w:rsidR="00F2451F" w:rsidRPr="00F2451F" w:rsidRDefault="00F2451F" w:rsidP="00F2451F">
            <w:pPr>
              <w:widowControl w:val="0"/>
              <w:autoSpaceDE w:val="0"/>
              <w:autoSpaceDN w:val="0"/>
              <w:rPr>
                <w:rFonts w:ascii="Calibri" w:eastAsia="Calibri" w:hAnsi="Calibri" w:cs="Calibri"/>
                <w:sz w:val="22"/>
                <w:szCs w:val="22"/>
              </w:rPr>
            </w:pPr>
            <w:r w:rsidRPr="00F2451F">
              <w:rPr>
                <w:rFonts w:ascii="Calibri" w:eastAsia="Calibri" w:hAnsi="Calibri" w:cs="Calibri"/>
                <w:sz w:val="22"/>
                <w:szCs w:val="22"/>
              </w:rPr>
              <w:t>Are you willing and able to work in Montgomery?</w:t>
            </w:r>
          </w:p>
        </w:tc>
        <w:tc>
          <w:tcPr>
            <w:tcW w:w="2250" w:type="dxa"/>
            <w:vAlign w:val="center"/>
          </w:tcPr>
          <w:sdt>
            <w:sdtPr>
              <w:rPr>
                <w:rFonts w:ascii="Calibri" w:eastAsia="Calibri" w:hAnsi="Calibri" w:cs="Calibri"/>
                <w:sz w:val="22"/>
                <w:szCs w:val="22"/>
              </w:rPr>
              <w:alias w:val="Working in Montgomery"/>
              <w:tag w:val="Working in Mongomery"/>
              <w:id w:val="-825826384"/>
              <w:placeholder>
                <w:docPart w:val="E80B014BF1D54776A79D0008EB0F9AF1"/>
              </w:placeholder>
              <w:showingPlcHdr/>
              <w:dropDownList>
                <w:listItem w:displayText="Yes" w:value="Yes"/>
                <w:listItem w:displayText="No" w:value="No"/>
              </w:dropDownList>
            </w:sdtPr>
            <w:sdtEndPr/>
            <w:sdtContent>
              <w:p w14:paraId="4652C4F4" w14:textId="77777777" w:rsidR="00F2451F" w:rsidRPr="00F2451F" w:rsidRDefault="00F2451F" w:rsidP="00F2451F">
                <w:pPr>
                  <w:widowControl w:val="0"/>
                  <w:autoSpaceDE w:val="0"/>
                  <w:autoSpaceDN w:val="0"/>
                  <w:jc w:val="center"/>
                  <w:rPr>
                    <w:rFonts w:ascii="Calibri" w:hAnsi="Calibri" w:cs="Calibri"/>
                    <w:sz w:val="22"/>
                    <w:szCs w:val="22"/>
                  </w:rPr>
                </w:pPr>
                <w:r w:rsidRPr="00F2451F">
                  <w:rPr>
                    <w:rFonts w:asciiTheme="minorHAnsi" w:eastAsia="Calibri" w:hAnsiTheme="minorHAnsi" w:cstheme="minorHAnsi"/>
                    <w:color w:val="595959" w:themeColor="text1" w:themeTint="A6"/>
                    <w:sz w:val="22"/>
                    <w:szCs w:val="22"/>
                    <w:highlight w:val="lightGray"/>
                  </w:rPr>
                  <w:t>Select Yes or No.</w:t>
                </w:r>
              </w:p>
            </w:sdtContent>
          </w:sdt>
        </w:tc>
      </w:tr>
      <w:tr w:rsidR="00F2451F" w:rsidRPr="00F2451F" w14:paraId="7BBC4600" w14:textId="77777777" w:rsidTr="00B17512">
        <w:trPr>
          <w:trHeight w:val="432"/>
        </w:trPr>
        <w:tc>
          <w:tcPr>
            <w:tcW w:w="360" w:type="dxa"/>
            <w:vAlign w:val="center"/>
          </w:tcPr>
          <w:p w14:paraId="5D651E8A" w14:textId="77777777" w:rsidR="00F2451F" w:rsidRPr="00F2451F" w:rsidRDefault="00F2451F" w:rsidP="00F2451F">
            <w:pPr>
              <w:widowControl w:val="0"/>
              <w:autoSpaceDE w:val="0"/>
              <w:autoSpaceDN w:val="0"/>
              <w:rPr>
                <w:rFonts w:ascii="Calibri" w:eastAsia="Calibri" w:hAnsi="Calibri" w:cs="Calibri"/>
                <w:sz w:val="22"/>
                <w:szCs w:val="22"/>
              </w:rPr>
            </w:pPr>
          </w:p>
        </w:tc>
        <w:tc>
          <w:tcPr>
            <w:tcW w:w="8010" w:type="dxa"/>
            <w:vAlign w:val="center"/>
          </w:tcPr>
          <w:p w14:paraId="0B5170F9" w14:textId="77777777" w:rsidR="00F2451F" w:rsidRPr="00F2451F" w:rsidRDefault="00F2451F" w:rsidP="00F2451F">
            <w:pPr>
              <w:widowControl w:val="0"/>
              <w:autoSpaceDE w:val="0"/>
              <w:autoSpaceDN w:val="0"/>
              <w:rPr>
                <w:rFonts w:ascii="Calibri" w:eastAsia="Calibri" w:hAnsi="Calibri" w:cs="Calibri"/>
                <w:sz w:val="22"/>
                <w:szCs w:val="22"/>
              </w:rPr>
            </w:pPr>
            <w:r w:rsidRPr="00F2451F">
              <w:rPr>
                <w:rFonts w:ascii="Calibri" w:eastAsia="Calibri" w:hAnsi="Calibri" w:cs="Calibri"/>
                <w:sz w:val="22"/>
                <w:szCs w:val="22"/>
              </w:rPr>
              <w:t>This position requires travel across Alabama and occasional overnight and out of state travel. Are you willing and able to travel?</w:t>
            </w:r>
          </w:p>
        </w:tc>
        <w:tc>
          <w:tcPr>
            <w:tcW w:w="2250" w:type="dxa"/>
            <w:vAlign w:val="center"/>
          </w:tcPr>
          <w:sdt>
            <w:sdtPr>
              <w:rPr>
                <w:rFonts w:ascii="Calibri" w:eastAsia="Calibri" w:hAnsi="Calibri" w:cs="Calibri"/>
                <w:sz w:val="22"/>
                <w:szCs w:val="22"/>
              </w:rPr>
              <w:alias w:val="Travel"/>
              <w:tag w:val="Travel"/>
              <w:id w:val="1213000541"/>
              <w:placeholder>
                <w:docPart w:val="EE161876119A41F795D6AECC6A6D82E9"/>
              </w:placeholder>
              <w:showingPlcHdr/>
              <w:dropDownList>
                <w:listItem w:displayText="Yes" w:value="Yes"/>
                <w:listItem w:displayText="No" w:value="No"/>
              </w:dropDownList>
            </w:sdtPr>
            <w:sdtEndPr/>
            <w:sdtContent>
              <w:p w14:paraId="4E67B5F5" w14:textId="77777777" w:rsidR="00F2451F" w:rsidRPr="00F2451F" w:rsidRDefault="00F2451F" w:rsidP="00F2451F">
                <w:pPr>
                  <w:widowControl w:val="0"/>
                  <w:autoSpaceDE w:val="0"/>
                  <w:autoSpaceDN w:val="0"/>
                  <w:jc w:val="center"/>
                  <w:rPr>
                    <w:rFonts w:ascii="Calibri" w:hAnsi="Calibri" w:cs="Calibri"/>
                    <w:sz w:val="22"/>
                    <w:szCs w:val="22"/>
                  </w:rPr>
                </w:pPr>
                <w:r w:rsidRPr="00F2451F">
                  <w:rPr>
                    <w:rFonts w:asciiTheme="minorHAnsi" w:eastAsia="Calibri" w:hAnsiTheme="minorHAnsi" w:cstheme="minorHAnsi"/>
                    <w:color w:val="595959" w:themeColor="text1" w:themeTint="A6"/>
                    <w:sz w:val="22"/>
                    <w:szCs w:val="22"/>
                    <w:highlight w:val="lightGray"/>
                  </w:rPr>
                  <w:t>Select Yes or No.</w:t>
                </w:r>
              </w:p>
            </w:sdtContent>
          </w:sdt>
        </w:tc>
      </w:tr>
    </w:tbl>
    <w:p w14:paraId="00D67194"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39BC2734" w14:textId="77777777" w:rsidTr="00B17512">
        <w:trPr>
          <w:trHeight w:val="504"/>
        </w:trPr>
        <w:tc>
          <w:tcPr>
            <w:tcW w:w="8370" w:type="dxa"/>
            <w:gridSpan w:val="2"/>
            <w:vAlign w:val="center"/>
          </w:tcPr>
          <w:p w14:paraId="3DCFECBE"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What is your highest level of education?</w:t>
            </w:r>
          </w:p>
        </w:tc>
        <w:tc>
          <w:tcPr>
            <w:tcW w:w="2250" w:type="dxa"/>
            <w:vAlign w:val="center"/>
          </w:tcPr>
          <w:sdt>
            <w:sdtPr>
              <w:rPr>
                <w:rFonts w:asciiTheme="minorHAnsi" w:eastAsiaTheme="minorHAnsi" w:hAnsiTheme="minorHAnsi" w:cstheme="minorHAnsi"/>
                <w:color w:val="000000"/>
                <w:sz w:val="22"/>
                <w:szCs w:val="22"/>
              </w:rPr>
              <w:alias w:val="Education Level"/>
              <w:tag w:val="Ed. Level"/>
              <w:id w:val="-1098023509"/>
              <w:placeholder>
                <w:docPart w:val="7E7B1691F97C4701B59C2AC5A28C2DF7"/>
              </w:placeholder>
              <w:showingPlcHdr/>
              <w:dropDownList>
                <w:listItem w:value="Select"/>
                <w:listItem w:displayText="Master's Degree or Higher" w:value="Master's Degree or Higher"/>
                <w:listItem w:displayText="Bachelor's Degree" w:value="Bachelor's Degree"/>
                <w:listItem w:displayText="Associate's Degree" w:value="Associate's Degree"/>
                <w:listItem w:displayText="Some College" w:value="Some College"/>
                <w:listItem w:displayText="High School Diploma or equivalent " w:value="High School Diploma or equivalent "/>
                <w:listItem w:displayText="Other" w:value="Other"/>
              </w:dropDownList>
            </w:sdtPr>
            <w:sdtEndPr/>
            <w:sdtContent>
              <w:p w14:paraId="6CBA14C8" w14:textId="77777777" w:rsidR="00F2451F" w:rsidRPr="00F2451F" w:rsidRDefault="00F2451F" w:rsidP="00F2451F">
                <w:pPr>
                  <w:autoSpaceDE w:val="0"/>
                  <w:autoSpaceDN w:val="0"/>
                  <w:adjustRightInd w:val="0"/>
                  <w:jc w:val="center"/>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Select education level.</w:t>
                </w:r>
              </w:p>
            </w:sdtContent>
          </w:sdt>
        </w:tc>
      </w:tr>
      <w:tr w:rsidR="00F2451F" w:rsidRPr="00F2451F" w14:paraId="34041814" w14:textId="77777777" w:rsidTr="00B17512">
        <w:trPr>
          <w:trHeight w:val="432"/>
        </w:trPr>
        <w:tc>
          <w:tcPr>
            <w:tcW w:w="360" w:type="dxa"/>
            <w:vAlign w:val="center"/>
          </w:tcPr>
          <w:p w14:paraId="0238DB1F"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5A3AF6F2" w14:textId="1BDD902D"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000000"/>
                <w:sz w:val="22"/>
                <w:szCs w:val="22"/>
              </w:rPr>
              <w:t>If your response to question 2 was “some college”, please list in the text box the number of semester or quarterly credits you successfully completed.</w:t>
            </w:r>
          </w:p>
        </w:tc>
        <w:tc>
          <w:tcPr>
            <w:tcW w:w="2250" w:type="dxa"/>
            <w:vAlign w:val="center"/>
          </w:tcPr>
          <w:p w14:paraId="23209515"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r>
      <w:tr w:rsidR="00F2451F" w:rsidRPr="00F2451F" w14:paraId="6564DF56" w14:textId="77777777" w:rsidTr="00B17512">
        <w:trPr>
          <w:trHeight w:val="432"/>
        </w:trPr>
        <w:tc>
          <w:tcPr>
            <w:tcW w:w="360" w:type="dxa"/>
            <w:vAlign w:val="center"/>
          </w:tcPr>
          <w:p w14:paraId="1C1C7BC1"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1947336079"/>
              <w:placeholder>
                <w:docPart w:val="E26685E2207845C89889BAD6DD5026BB"/>
              </w:placeholder>
              <w:showingPlcHdr/>
              <w:text/>
            </w:sdtPr>
            <w:sdtEndPr/>
            <w:sdtContent>
              <w:p w14:paraId="0BC44F58"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0524873D" w14:textId="77777777" w:rsidR="00F2451F" w:rsidRPr="00F2451F" w:rsidRDefault="00F2451F" w:rsidP="00F2451F">
            <w:pPr>
              <w:autoSpaceDE w:val="0"/>
              <w:autoSpaceDN w:val="0"/>
              <w:adjustRightInd w:val="0"/>
              <w:rPr>
                <w:rFonts w:asciiTheme="minorHAnsi" w:hAnsiTheme="minorHAnsi" w:cstheme="minorHAnsi"/>
                <w:sz w:val="22"/>
                <w:szCs w:val="22"/>
              </w:rPr>
            </w:pPr>
          </w:p>
        </w:tc>
      </w:tr>
      <w:tr w:rsidR="00F2451F" w:rsidRPr="00F2451F" w14:paraId="491BE689" w14:textId="77777777" w:rsidTr="00B17512">
        <w:trPr>
          <w:trHeight w:val="432"/>
        </w:trPr>
        <w:tc>
          <w:tcPr>
            <w:tcW w:w="360" w:type="dxa"/>
            <w:vAlign w:val="center"/>
          </w:tcPr>
          <w:p w14:paraId="69D8DE93"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3FDFA2AA"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000000"/>
                <w:sz w:val="22"/>
                <w:szCs w:val="22"/>
              </w:rPr>
              <w:t xml:space="preserve">Or, if your response to question 2 was “other”, please explain in the text box. </w:t>
            </w:r>
          </w:p>
        </w:tc>
        <w:tc>
          <w:tcPr>
            <w:tcW w:w="2250" w:type="dxa"/>
            <w:vAlign w:val="center"/>
          </w:tcPr>
          <w:p w14:paraId="017037DE" w14:textId="77777777" w:rsidR="00F2451F" w:rsidRPr="00F2451F" w:rsidRDefault="00F2451F" w:rsidP="00F2451F">
            <w:pPr>
              <w:autoSpaceDE w:val="0"/>
              <w:autoSpaceDN w:val="0"/>
              <w:adjustRightInd w:val="0"/>
              <w:rPr>
                <w:rFonts w:asciiTheme="minorHAnsi" w:hAnsiTheme="minorHAnsi" w:cstheme="minorHAnsi"/>
                <w:sz w:val="22"/>
                <w:szCs w:val="22"/>
              </w:rPr>
            </w:pPr>
          </w:p>
        </w:tc>
      </w:tr>
      <w:tr w:rsidR="00F2451F" w:rsidRPr="00F2451F" w14:paraId="117F9F1B" w14:textId="77777777" w:rsidTr="00B17512">
        <w:trPr>
          <w:trHeight w:val="432"/>
        </w:trPr>
        <w:tc>
          <w:tcPr>
            <w:tcW w:w="360" w:type="dxa"/>
            <w:vAlign w:val="center"/>
          </w:tcPr>
          <w:p w14:paraId="4E67FA06"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1179663666"/>
              <w:placeholder>
                <w:docPart w:val="C9064CA3A5AC476FA1F27AA9FCEC30CA"/>
              </w:placeholder>
              <w:showingPlcHdr/>
              <w:text/>
            </w:sdtPr>
            <w:sdtEndPr/>
            <w:sdtContent>
              <w:p w14:paraId="05EF9ED6"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54AD255F" w14:textId="77777777" w:rsidR="00F2451F" w:rsidRPr="00F2451F" w:rsidRDefault="00F2451F" w:rsidP="00F2451F">
            <w:pPr>
              <w:autoSpaceDE w:val="0"/>
              <w:autoSpaceDN w:val="0"/>
              <w:adjustRightInd w:val="0"/>
              <w:rPr>
                <w:rFonts w:asciiTheme="minorHAnsi" w:hAnsiTheme="minorHAnsi" w:cstheme="minorHAnsi"/>
                <w:sz w:val="22"/>
                <w:szCs w:val="22"/>
              </w:rPr>
            </w:pPr>
          </w:p>
        </w:tc>
      </w:tr>
    </w:tbl>
    <w:p w14:paraId="6807905E"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7651B525" w14:textId="77777777" w:rsidTr="00B17512">
        <w:trPr>
          <w:trHeight w:val="360"/>
        </w:trPr>
        <w:tc>
          <w:tcPr>
            <w:tcW w:w="8370" w:type="dxa"/>
            <w:vAlign w:val="center"/>
          </w:tcPr>
          <w:p w14:paraId="053A63E2"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How many years of experiences do you have in progressively responsible and varied office management or staff work in a public or private organization?</w:t>
            </w:r>
          </w:p>
        </w:tc>
        <w:tc>
          <w:tcPr>
            <w:tcW w:w="2250" w:type="dxa"/>
            <w:vAlign w:val="center"/>
          </w:tcPr>
          <w:sdt>
            <w:sdtPr>
              <w:rPr>
                <w:rFonts w:asciiTheme="minorHAnsi" w:eastAsiaTheme="minorHAnsi" w:hAnsiTheme="minorHAnsi" w:cstheme="minorHAnsi"/>
                <w:color w:val="000000"/>
                <w:sz w:val="22"/>
                <w:szCs w:val="22"/>
              </w:rPr>
              <w:alias w:val="Years of experince in public or private sector "/>
              <w:tag w:val="Years of experince in public or private sector"/>
              <w:id w:val="-997420174"/>
              <w:placeholder>
                <w:docPart w:val="191FCBA901F343F99592C7DA89EEBA42"/>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2C1680A3"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379F34AB"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170BCBFB" w14:textId="77777777" w:rsidTr="00B17512">
        <w:trPr>
          <w:trHeight w:val="360"/>
        </w:trPr>
        <w:tc>
          <w:tcPr>
            <w:tcW w:w="8370" w:type="dxa"/>
            <w:vAlign w:val="center"/>
          </w:tcPr>
          <w:p w14:paraId="71B45112" w14:textId="62261E21" w:rsidR="00F2451F" w:rsidRPr="00F2451F" w:rsidRDefault="000D5C44"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0D5C44">
              <w:rPr>
                <w:rFonts w:asciiTheme="minorHAnsi" w:eastAsiaTheme="minorHAnsi" w:hAnsiTheme="minorHAnsi" w:cstheme="minorHAnsi"/>
                <w:b/>
                <w:bCs/>
                <w:color w:val="000000"/>
                <w:sz w:val="22"/>
                <w:szCs w:val="22"/>
              </w:rPr>
              <w:t>How many years of experience do you have in grant management?</w:t>
            </w:r>
          </w:p>
        </w:tc>
        <w:tc>
          <w:tcPr>
            <w:tcW w:w="2250" w:type="dxa"/>
            <w:vAlign w:val="center"/>
          </w:tcPr>
          <w:sdt>
            <w:sdtPr>
              <w:rPr>
                <w:rFonts w:asciiTheme="minorHAnsi" w:eastAsiaTheme="minorHAnsi" w:hAnsiTheme="minorHAnsi" w:cstheme="minorHAnsi"/>
                <w:color w:val="000000"/>
                <w:sz w:val="22"/>
                <w:szCs w:val="22"/>
              </w:rPr>
              <w:alias w:val="Years of experince in grant management"/>
              <w:tag w:val="Years of experince in grant management"/>
              <w:id w:val="-769314738"/>
              <w:placeholder>
                <w:docPart w:val="DF475360BBDC47F5B227601E85511E5C"/>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2D970E49"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3A9D1E45"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06E6A972" w14:textId="77777777" w:rsidTr="00B17512">
        <w:trPr>
          <w:trHeight w:val="360"/>
        </w:trPr>
        <w:tc>
          <w:tcPr>
            <w:tcW w:w="8370" w:type="dxa"/>
            <w:vAlign w:val="center"/>
          </w:tcPr>
          <w:p w14:paraId="389F1ED9" w14:textId="38D2A862"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 xml:space="preserve">How many years of experience do you have in </w:t>
            </w:r>
            <w:r w:rsidR="0033153E" w:rsidRPr="00984070">
              <w:rPr>
                <w:rFonts w:asciiTheme="minorHAnsi" w:eastAsiaTheme="minorHAnsi" w:hAnsiTheme="minorHAnsi" w:cstheme="minorHAnsi"/>
                <w:b/>
                <w:bCs/>
                <w:color w:val="000000"/>
                <w:sz w:val="22"/>
                <w:szCs w:val="22"/>
              </w:rPr>
              <w:t>program</w:t>
            </w:r>
            <w:r w:rsidR="0033153E">
              <w:rPr>
                <w:rFonts w:asciiTheme="minorHAnsi" w:eastAsiaTheme="minorHAnsi" w:hAnsiTheme="minorHAnsi" w:cstheme="minorHAnsi"/>
                <w:b/>
                <w:bCs/>
                <w:color w:val="000000"/>
                <w:sz w:val="22"/>
                <w:szCs w:val="22"/>
              </w:rPr>
              <w:t xml:space="preserve"> management? </w:t>
            </w:r>
          </w:p>
        </w:tc>
        <w:tc>
          <w:tcPr>
            <w:tcW w:w="2250" w:type="dxa"/>
            <w:vAlign w:val="center"/>
          </w:tcPr>
          <w:sdt>
            <w:sdtPr>
              <w:rPr>
                <w:rFonts w:asciiTheme="minorHAnsi" w:eastAsiaTheme="minorHAnsi" w:hAnsiTheme="minorHAnsi" w:cstheme="minorHAnsi"/>
                <w:color w:val="000000"/>
                <w:sz w:val="22"/>
                <w:szCs w:val="22"/>
              </w:rPr>
              <w:alias w:val="Years of experince in program management"/>
              <w:tag w:val="Years of experince in program management"/>
              <w:id w:val="-115990893"/>
              <w:placeholder>
                <w:docPart w:val="8776ABF0E3F343568B7198B4377EF674"/>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4B6F463F" w14:textId="77777777" w:rsidR="00F2451F" w:rsidRPr="00F2451F" w:rsidRDefault="00F2451F" w:rsidP="00F2451F">
                <w:pPr>
                  <w:autoSpaceDE w:val="0"/>
                  <w:autoSpaceDN w:val="0"/>
                  <w:adjustRightInd w:val="0"/>
                  <w:jc w:val="center"/>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59FF23A0"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3357BF" w:rsidRPr="001D0EFD" w14:paraId="092C65BF" w14:textId="77777777" w:rsidTr="00A4449E">
        <w:trPr>
          <w:trHeight w:val="360"/>
        </w:trPr>
        <w:tc>
          <w:tcPr>
            <w:tcW w:w="8370" w:type="dxa"/>
            <w:gridSpan w:val="2"/>
            <w:vMerge w:val="restart"/>
            <w:vAlign w:val="center"/>
          </w:tcPr>
          <w:p w14:paraId="0EB1316E" w14:textId="77777777" w:rsidR="003357BF" w:rsidRPr="00984070" w:rsidRDefault="003357BF" w:rsidP="00B17512">
            <w:pPr>
              <w:pStyle w:val="Default"/>
              <w:numPr>
                <w:ilvl w:val="0"/>
                <w:numId w:val="3"/>
              </w:numPr>
              <w:rPr>
                <w:rFonts w:asciiTheme="minorHAnsi" w:hAnsiTheme="minorHAnsi" w:cstheme="minorHAnsi"/>
                <w:b/>
                <w:bCs/>
                <w:sz w:val="22"/>
                <w:szCs w:val="22"/>
              </w:rPr>
            </w:pPr>
            <w:r w:rsidRPr="00984070">
              <w:rPr>
                <w:rFonts w:asciiTheme="minorHAnsi" w:hAnsiTheme="minorHAnsi" w:cstheme="minorHAnsi"/>
                <w:b/>
                <w:bCs/>
                <w:sz w:val="22"/>
                <w:szCs w:val="22"/>
              </w:rPr>
              <w:lastRenderedPageBreak/>
              <w:t xml:space="preserve">Do you have experience as a federal grantee or subgrantee and/or </w:t>
            </w:r>
          </w:p>
          <w:p w14:paraId="4D0C4A3F" w14:textId="27193FCC" w:rsidR="003357BF" w:rsidRPr="001D0EFD" w:rsidRDefault="003357BF" w:rsidP="00702185">
            <w:pPr>
              <w:pStyle w:val="Default"/>
              <w:ind w:left="360"/>
              <w:rPr>
                <w:rFonts w:asciiTheme="minorHAnsi" w:hAnsiTheme="minorHAnsi" w:cstheme="minorHAnsi"/>
                <w:b/>
                <w:bCs/>
                <w:sz w:val="22"/>
                <w:szCs w:val="22"/>
              </w:rPr>
            </w:pPr>
            <w:r w:rsidRPr="00984070">
              <w:rPr>
                <w:rFonts w:asciiTheme="minorHAnsi" w:hAnsiTheme="minorHAnsi" w:cstheme="minorHAnsi"/>
                <w:b/>
                <w:bCs/>
                <w:sz w:val="22"/>
                <w:szCs w:val="22"/>
              </w:rPr>
              <w:t>have you held a position that granted funds to other organizations?</w:t>
            </w:r>
          </w:p>
        </w:tc>
        <w:tc>
          <w:tcPr>
            <w:tcW w:w="2250" w:type="dxa"/>
            <w:vAlign w:val="center"/>
          </w:tcPr>
          <w:sdt>
            <w:sdtPr>
              <w:rPr>
                <w:rFonts w:asciiTheme="minorHAnsi" w:hAnsiTheme="minorHAnsi" w:cstheme="minorHAnsi"/>
                <w:sz w:val="22"/>
                <w:szCs w:val="22"/>
              </w:rPr>
              <w:alias w:val="Experience as grantee or subgrantee"/>
              <w:tag w:val="Experience as grantee or subgrantee"/>
              <w:id w:val="1226800220"/>
              <w:placeholder>
                <w:docPart w:val="DAFA726D58624B9183A64DBBB369A6ED"/>
              </w:placeholder>
              <w:showingPlcHdr/>
              <w:dropDownList>
                <w:listItem w:displayText="Yes" w:value="Yes"/>
                <w:listItem w:displayText="No" w:value="No"/>
              </w:dropDownList>
            </w:sdtPr>
            <w:sdtEndPr/>
            <w:sdtContent>
              <w:p w14:paraId="6B893112" w14:textId="77777777" w:rsidR="003357BF" w:rsidRPr="001D0EFD" w:rsidRDefault="003357BF" w:rsidP="00A4449E">
                <w:pPr>
                  <w:pStyle w:val="Default"/>
                  <w:jc w:val="center"/>
                  <w:rPr>
                    <w:rFonts w:asciiTheme="minorHAnsi" w:hAnsiTheme="minorHAnsi" w:cstheme="minorHAnsi"/>
                    <w:sz w:val="22"/>
                    <w:szCs w:val="22"/>
                  </w:rPr>
                </w:pPr>
                <w:r w:rsidRPr="001D0EFD">
                  <w:rPr>
                    <w:rStyle w:val="PlaceholderText"/>
                    <w:rFonts w:asciiTheme="minorHAnsi" w:hAnsiTheme="minorHAnsi" w:cstheme="minorHAnsi"/>
                    <w:color w:val="595959" w:themeColor="text1" w:themeTint="A6"/>
                    <w:sz w:val="22"/>
                    <w:szCs w:val="22"/>
                    <w:highlight w:val="lightGray"/>
                  </w:rPr>
                  <w:t>Choose an item.</w:t>
                </w:r>
              </w:p>
            </w:sdtContent>
          </w:sdt>
        </w:tc>
      </w:tr>
      <w:tr w:rsidR="003357BF" w:rsidRPr="001D0EFD" w14:paraId="00FA1FCD" w14:textId="77777777" w:rsidTr="00A4449E">
        <w:trPr>
          <w:trHeight w:val="360"/>
        </w:trPr>
        <w:tc>
          <w:tcPr>
            <w:tcW w:w="8370" w:type="dxa"/>
            <w:gridSpan w:val="2"/>
            <w:vMerge/>
            <w:vAlign w:val="center"/>
          </w:tcPr>
          <w:p w14:paraId="370FB13A" w14:textId="77777777" w:rsidR="003357BF" w:rsidRPr="00AA19E4" w:rsidRDefault="003357BF" w:rsidP="003357BF">
            <w:pPr>
              <w:pStyle w:val="Default"/>
              <w:rPr>
                <w:rFonts w:asciiTheme="minorHAnsi" w:hAnsiTheme="minorHAnsi" w:cstheme="minorHAnsi"/>
                <w:b/>
                <w:bCs/>
                <w:sz w:val="22"/>
                <w:szCs w:val="22"/>
                <w:highlight w:val="yellow"/>
              </w:rPr>
            </w:pPr>
          </w:p>
        </w:tc>
        <w:tc>
          <w:tcPr>
            <w:tcW w:w="2250" w:type="dxa"/>
            <w:vAlign w:val="center"/>
          </w:tcPr>
          <w:sdt>
            <w:sdtPr>
              <w:rPr>
                <w:rFonts w:ascii="Calibri" w:eastAsia="Calibri" w:hAnsi="Calibri" w:cs="Calibri"/>
                <w:sz w:val="22"/>
                <w:szCs w:val="22"/>
              </w:rPr>
              <w:alias w:val="Held position that granted funds"/>
              <w:tag w:val="Held position that granted funds"/>
              <w:id w:val="759558089"/>
              <w:placeholder>
                <w:docPart w:val="7CE5D80649D940A0853D7B26A0F9042B"/>
              </w:placeholder>
              <w:showingPlcHdr/>
              <w:dropDownList>
                <w:listItem w:displayText="Yes" w:value="Yes"/>
                <w:listItem w:displayText="No" w:value="No"/>
              </w:dropDownList>
            </w:sdtPr>
            <w:sdtEndPr/>
            <w:sdtContent>
              <w:p w14:paraId="700EC074" w14:textId="4AC008A5" w:rsidR="003357BF" w:rsidRPr="00A4449E" w:rsidRDefault="003357BF" w:rsidP="00A4449E">
                <w:pPr>
                  <w:widowControl w:val="0"/>
                  <w:autoSpaceDE w:val="0"/>
                  <w:autoSpaceDN w:val="0"/>
                  <w:jc w:val="center"/>
                  <w:rPr>
                    <w:rFonts w:ascii="Calibri" w:eastAsia="Calibri" w:hAnsi="Calibri" w:cs="Calibri"/>
                    <w:sz w:val="22"/>
                    <w:szCs w:val="22"/>
                  </w:rPr>
                </w:pPr>
                <w:r w:rsidRPr="00F2451F">
                  <w:rPr>
                    <w:rFonts w:asciiTheme="minorHAnsi" w:eastAsia="Calibri" w:hAnsiTheme="minorHAnsi" w:cstheme="minorHAnsi"/>
                    <w:color w:val="595959" w:themeColor="text1" w:themeTint="A6"/>
                    <w:sz w:val="22"/>
                    <w:szCs w:val="22"/>
                    <w:highlight w:val="lightGray"/>
                  </w:rPr>
                  <w:t>Select Yes or No.</w:t>
                </w:r>
              </w:p>
            </w:sdtContent>
          </w:sdt>
        </w:tc>
      </w:tr>
      <w:tr w:rsidR="000B7DF8" w:rsidRPr="001D0EFD" w14:paraId="010173F5" w14:textId="77777777" w:rsidTr="00B17512">
        <w:trPr>
          <w:trHeight w:val="360"/>
        </w:trPr>
        <w:tc>
          <w:tcPr>
            <w:tcW w:w="360" w:type="dxa"/>
            <w:vAlign w:val="center"/>
          </w:tcPr>
          <w:p w14:paraId="0747FA93" w14:textId="77777777" w:rsidR="000B7DF8" w:rsidRPr="001D0EFD" w:rsidRDefault="000B7DF8" w:rsidP="00B17512">
            <w:pPr>
              <w:pStyle w:val="Default"/>
              <w:rPr>
                <w:rFonts w:asciiTheme="minorHAnsi" w:hAnsiTheme="minorHAnsi" w:cstheme="minorHAnsi"/>
                <w:b/>
                <w:bCs/>
                <w:sz w:val="22"/>
                <w:szCs w:val="22"/>
              </w:rPr>
            </w:pPr>
          </w:p>
        </w:tc>
        <w:tc>
          <w:tcPr>
            <w:tcW w:w="10260" w:type="dxa"/>
            <w:gridSpan w:val="2"/>
            <w:vAlign w:val="center"/>
          </w:tcPr>
          <w:p w14:paraId="6F6496FE" w14:textId="2070E318" w:rsidR="000B7DF8" w:rsidRPr="001D0EFD" w:rsidRDefault="000B7DF8" w:rsidP="00B17512">
            <w:pPr>
              <w:pStyle w:val="Default"/>
              <w:rPr>
                <w:rFonts w:asciiTheme="minorHAnsi" w:hAnsiTheme="minorHAnsi" w:cstheme="minorHAnsi"/>
                <w:sz w:val="22"/>
                <w:szCs w:val="22"/>
              </w:rPr>
            </w:pPr>
            <w:r w:rsidRPr="001D0EFD">
              <w:rPr>
                <w:rFonts w:asciiTheme="minorHAnsi" w:hAnsiTheme="minorHAnsi" w:cstheme="minorHAnsi"/>
                <w:sz w:val="22"/>
                <w:szCs w:val="22"/>
              </w:rPr>
              <w:t xml:space="preserve">If your response to question </w:t>
            </w:r>
            <w:r w:rsidR="009F502D">
              <w:rPr>
                <w:rFonts w:asciiTheme="minorHAnsi" w:hAnsiTheme="minorHAnsi" w:cstheme="minorHAnsi"/>
                <w:sz w:val="22"/>
                <w:szCs w:val="22"/>
              </w:rPr>
              <w:t>6</w:t>
            </w:r>
            <w:r w:rsidRPr="001D0EFD">
              <w:rPr>
                <w:rFonts w:asciiTheme="minorHAnsi" w:hAnsiTheme="minorHAnsi" w:cstheme="minorHAnsi"/>
                <w:sz w:val="22"/>
                <w:szCs w:val="22"/>
              </w:rPr>
              <w:t xml:space="preserve"> was “yes”</w:t>
            </w:r>
            <w:r w:rsidR="002D4F1E">
              <w:rPr>
                <w:rFonts w:asciiTheme="minorHAnsi" w:hAnsiTheme="minorHAnsi" w:cstheme="minorHAnsi"/>
                <w:sz w:val="22"/>
                <w:szCs w:val="22"/>
              </w:rPr>
              <w:t xml:space="preserve"> for either part</w:t>
            </w:r>
            <w:r w:rsidRPr="001D0EFD">
              <w:rPr>
                <w:rFonts w:asciiTheme="minorHAnsi" w:hAnsiTheme="minorHAnsi" w:cstheme="minorHAnsi"/>
                <w:sz w:val="22"/>
                <w:szCs w:val="22"/>
              </w:rPr>
              <w:t xml:space="preserve">, please explain in the text box. </w:t>
            </w:r>
          </w:p>
        </w:tc>
      </w:tr>
      <w:tr w:rsidR="000B7DF8" w:rsidRPr="001D0EFD" w14:paraId="17D1E199" w14:textId="77777777" w:rsidTr="00B17512">
        <w:trPr>
          <w:trHeight w:val="432"/>
        </w:trPr>
        <w:tc>
          <w:tcPr>
            <w:tcW w:w="360" w:type="dxa"/>
            <w:vAlign w:val="center"/>
          </w:tcPr>
          <w:p w14:paraId="2FCA1DDA" w14:textId="77777777" w:rsidR="000B7DF8" w:rsidRPr="001D0EFD" w:rsidRDefault="000B7DF8" w:rsidP="00B17512">
            <w:pPr>
              <w:pStyle w:val="Default"/>
              <w:rPr>
                <w:rFonts w:asciiTheme="minorHAnsi" w:hAnsiTheme="minorHAnsi" w:cstheme="minorHAnsi"/>
                <w:sz w:val="22"/>
                <w:szCs w:val="22"/>
              </w:rPr>
            </w:pPr>
          </w:p>
        </w:tc>
        <w:tc>
          <w:tcPr>
            <w:tcW w:w="10260" w:type="dxa"/>
            <w:gridSpan w:val="2"/>
            <w:vAlign w:val="center"/>
          </w:tcPr>
          <w:sdt>
            <w:sdtPr>
              <w:rPr>
                <w:rFonts w:asciiTheme="minorHAnsi" w:hAnsiTheme="minorHAnsi" w:cstheme="minorHAnsi"/>
                <w:sz w:val="22"/>
                <w:szCs w:val="22"/>
              </w:rPr>
              <w:id w:val="-1353720400"/>
              <w:placeholder>
                <w:docPart w:val="E8BDE62D476D46D7A06FDB9F39E5BCE9"/>
              </w:placeholder>
              <w:showingPlcHdr/>
              <w:text/>
            </w:sdtPr>
            <w:sdtEndPr/>
            <w:sdtContent>
              <w:p w14:paraId="77E7EF3D" w14:textId="77777777" w:rsidR="000B7DF8" w:rsidRPr="001D0EFD" w:rsidRDefault="000B7DF8" w:rsidP="00B17512">
                <w:pPr>
                  <w:pStyle w:val="Default"/>
                  <w:rPr>
                    <w:rFonts w:asciiTheme="minorHAnsi" w:eastAsia="Times New Roman" w:hAnsiTheme="minorHAnsi" w:cstheme="minorHAnsi"/>
                    <w:color w:val="auto"/>
                    <w:sz w:val="22"/>
                    <w:szCs w:val="22"/>
                  </w:rPr>
                </w:pPr>
                <w:r w:rsidRPr="001D0EFD">
                  <w:rPr>
                    <w:rStyle w:val="PlaceholderText"/>
                    <w:rFonts w:asciiTheme="minorHAnsi" w:hAnsiTheme="minorHAnsi" w:cstheme="minorHAnsi"/>
                    <w:color w:val="595959" w:themeColor="text1" w:themeTint="A6"/>
                    <w:sz w:val="22"/>
                    <w:szCs w:val="22"/>
                    <w:highlight w:val="lightGray"/>
                  </w:rPr>
                  <w:t>Enter text.</w:t>
                </w:r>
              </w:p>
            </w:sdtContent>
          </w:sdt>
        </w:tc>
      </w:tr>
    </w:tbl>
    <w:p w14:paraId="32FEE45D" w14:textId="77777777" w:rsidR="000B7DF8" w:rsidRPr="003B1767" w:rsidRDefault="000B7DF8"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250"/>
      </w:tblGrid>
      <w:tr w:rsidR="00F2451F" w:rsidRPr="00F2451F" w14:paraId="45A4C2A5" w14:textId="77777777" w:rsidTr="00B17512">
        <w:trPr>
          <w:trHeight w:val="360"/>
        </w:trPr>
        <w:tc>
          <w:tcPr>
            <w:tcW w:w="8370" w:type="dxa"/>
            <w:vAlign w:val="center"/>
          </w:tcPr>
          <w:p w14:paraId="6A8B12E6"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How many years of experience do you have reviewing, analyzing, and evaluating programs?</w:t>
            </w:r>
          </w:p>
        </w:tc>
        <w:tc>
          <w:tcPr>
            <w:tcW w:w="2250" w:type="dxa"/>
            <w:vAlign w:val="center"/>
          </w:tcPr>
          <w:sdt>
            <w:sdtPr>
              <w:rPr>
                <w:rFonts w:asciiTheme="minorHAnsi" w:eastAsiaTheme="minorHAnsi" w:hAnsiTheme="minorHAnsi" w:cstheme="minorHAnsi"/>
                <w:color w:val="000000"/>
                <w:sz w:val="22"/>
                <w:szCs w:val="22"/>
              </w:rPr>
              <w:alias w:val="Years experince w/public or private"/>
              <w:tag w:val="Years experince w/public or private"/>
              <w:id w:val="1923601999"/>
              <w:placeholder>
                <w:docPart w:val="F358A3E744624F0E98F772F1F3756530"/>
              </w:placeholder>
              <w:showingPlcHdr/>
              <w:dropDownList>
                <w:listItem w:displayText="None " w:value="None "/>
                <w:listItem w:displayText="Less than 3 years " w:value="Less than 3 years "/>
                <w:listItem w:displayText="3 years to 5 years" w:value="3 years to 5 years"/>
                <w:listItem w:displayText="More than 5 years " w:value="More than 5 years "/>
              </w:dropDownList>
            </w:sdtPr>
            <w:sdtEndPr/>
            <w:sdtContent>
              <w:p w14:paraId="7460EE59" w14:textId="77777777" w:rsidR="00F2451F" w:rsidRPr="00F2451F" w:rsidRDefault="00F2451F" w:rsidP="00F2451F">
                <w:pPr>
                  <w:autoSpaceDE w:val="0"/>
                  <w:autoSpaceDN w:val="0"/>
                  <w:adjustRightInd w:val="0"/>
                  <w:jc w:val="center"/>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Years of experience.</w:t>
                </w:r>
              </w:p>
            </w:sdtContent>
          </w:sdt>
        </w:tc>
      </w:tr>
    </w:tbl>
    <w:p w14:paraId="5CCC0696" w14:textId="77777777" w:rsidR="00F2451F" w:rsidRPr="00F2451F" w:rsidRDefault="00F2451F" w:rsidP="00F2451F">
      <w:pPr>
        <w:widowControl w:val="0"/>
        <w:autoSpaceDE w:val="0"/>
        <w:autoSpaceDN w:val="0"/>
        <w:rPr>
          <w:rFonts w:ascii="Calibri" w:eastAsia="Calibri" w:hAnsi="Calibri" w:cs="Calibri"/>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1027AD0B" w14:textId="77777777" w:rsidTr="00B17512">
        <w:trPr>
          <w:trHeight w:val="360"/>
        </w:trPr>
        <w:tc>
          <w:tcPr>
            <w:tcW w:w="8370" w:type="dxa"/>
            <w:gridSpan w:val="2"/>
            <w:vAlign w:val="center"/>
          </w:tcPr>
          <w:p w14:paraId="1A258FBF"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Have you been employed with a State Service Commission, AmeriCorps, a national service program, or served as an AmeriCorps member or Peace Corps volunteer?</w:t>
            </w:r>
          </w:p>
        </w:tc>
        <w:tc>
          <w:tcPr>
            <w:tcW w:w="2250" w:type="dxa"/>
            <w:vAlign w:val="center"/>
          </w:tcPr>
          <w:sdt>
            <w:sdtPr>
              <w:rPr>
                <w:rFonts w:asciiTheme="minorHAnsi" w:eastAsiaTheme="minorHAnsi" w:hAnsiTheme="minorHAnsi" w:cstheme="minorHAnsi"/>
                <w:color w:val="000000"/>
                <w:sz w:val="22"/>
                <w:szCs w:val="22"/>
              </w:rPr>
              <w:alias w:val="Employed in service position"/>
              <w:tag w:val="Employed in service position"/>
              <w:id w:val="-281653327"/>
              <w:placeholder>
                <w:docPart w:val="350AB247D56641A6BD115FFAE5F1E7E2"/>
              </w:placeholder>
              <w:showingPlcHdr/>
              <w:dropDownList>
                <w:listItem w:displayText="Yes" w:value="Yes"/>
                <w:listItem w:displayText="No" w:value="No"/>
                <w:listItem w:displayText="N/A" w:value="N/A"/>
              </w:dropDownList>
            </w:sdtPr>
            <w:sdtEndPr/>
            <w:sdtContent>
              <w:p w14:paraId="2E085167"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Choose an item.</w:t>
                </w:r>
              </w:p>
            </w:sdtContent>
          </w:sdt>
        </w:tc>
      </w:tr>
      <w:tr w:rsidR="00F2451F" w:rsidRPr="00F2451F" w14:paraId="350D2E32" w14:textId="77777777" w:rsidTr="00B17512">
        <w:trPr>
          <w:trHeight w:val="1116"/>
        </w:trPr>
        <w:tc>
          <w:tcPr>
            <w:tcW w:w="360" w:type="dxa"/>
            <w:vAlign w:val="center"/>
          </w:tcPr>
          <w:p w14:paraId="5D26438E"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1FFA8025" w14:textId="14A662A1"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000000"/>
                <w:sz w:val="22"/>
                <w:szCs w:val="22"/>
              </w:rPr>
              <w:t xml:space="preserve">If your response to question 8 was “yes”, please enter if you worked at a State Service Commission, AmeriCorps Headquarters or Regional/State Office, with an AmeriCorps program, or if you served as an AmeriCorps member or Peace Corps volunteer. </w:t>
            </w:r>
          </w:p>
        </w:tc>
        <w:tc>
          <w:tcPr>
            <w:tcW w:w="2250" w:type="dxa"/>
            <w:vAlign w:val="center"/>
          </w:tcPr>
          <w:p w14:paraId="6812D1F2"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r>
      <w:tr w:rsidR="00F2451F" w:rsidRPr="00F2451F" w14:paraId="3F1BAACD" w14:textId="77777777" w:rsidTr="00B17512">
        <w:trPr>
          <w:trHeight w:val="432"/>
        </w:trPr>
        <w:tc>
          <w:tcPr>
            <w:tcW w:w="360" w:type="dxa"/>
            <w:vAlign w:val="center"/>
          </w:tcPr>
          <w:p w14:paraId="55B2029D"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2101515932"/>
              <w:placeholder>
                <w:docPart w:val="57319858915149B780A09773F8890F86"/>
              </w:placeholder>
              <w:showingPlcHdr/>
              <w:text/>
            </w:sdtPr>
            <w:sdtEndPr/>
            <w:sdtContent>
              <w:p w14:paraId="291B21B2"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10E86948" w14:textId="77777777" w:rsidR="00F2451F" w:rsidRPr="00F2451F" w:rsidRDefault="00F2451F" w:rsidP="00F2451F">
            <w:pPr>
              <w:autoSpaceDE w:val="0"/>
              <w:autoSpaceDN w:val="0"/>
              <w:adjustRightInd w:val="0"/>
              <w:rPr>
                <w:rFonts w:asciiTheme="minorHAnsi" w:hAnsiTheme="minorHAnsi" w:cstheme="minorHAnsi"/>
                <w:sz w:val="22"/>
                <w:szCs w:val="22"/>
              </w:rPr>
            </w:pPr>
          </w:p>
        </w:tc>
      </w:tr>
    </w:tbl>
    <w:p w14:paraId="2374446E" w14:textId="77777777" w:rsidR="00F2451F" w:rsidRPr="003B1767" w:rsidRDefault="00F2451F" w:rsidP="00F2451F">
      <w:pPr>
        <w:autoSpaceDE w:val="0"/>
        <w:autoSpaceDN w:val="0"/>
        <w:adjustRightInd w:val="0"/>
        <w:rPr>
          <w:rFonts w:asciiTheme="minorHAnsi" w:eastAsiaTheme="minorHAnsi" w:hAnsiTheme="minorHAnsi" w:cstheme="minorHAnsi"/>
          <w:color w:val="000000"/>
          <w:sz w:val="40"/>
          <w:szCs w:val="40"/>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10"/>
        <w:gridCol w:w="2250"/>
      </w:tblGrid>
      <w:tr w:rsidR="00F2451F" w:rsidRPr="00F2451F" w14:paraId="6C0EF62C" w14:textId="77777777" w:rsidTr="00B17512">
        <w:trPr>
          <w:trHeight w:val="360"/>
        </w:trPr>
        <w:tc>
          <w:tcPr>
            <w:tcW w:w="8370" w:type="dxa"/>
            <w:gridSpan w:val="2"/>
            <w:vAlign w:val="center"/>
          </w:tcPr>
          <w:p w14:paraId="3E71EE27" w14:textId="77777777" w:rsidR="00F2451F" w:rsidRPr="00F2451F" w:rsidRDefault="00F2451F" w:rsidP="00F2451F">
            <w:pPr>
              <w:widowControl w:val="0"/>
              <w:numPr>
                <w:ilvl w:val="0"/>
                <w:numId w:val="3"/>
              </w:numPr>
              <w:autoSpaceDE w:val="0"/>
              <w:autoSpaceDN w:val="0"/>
              <w:adjustRightInd w:val="0"/>
              <w:rPr>
                <w:rFonts w:asciiTheme="minorHAnsi" w:eastAsiaTheme="minorHAnsi" w:hAnsiTheme="minorHAnsi" w:cstheme="minorHAnsi"/>
                <w:b/>
                <w:bCs/>
                <w:color w:val="000000"/>
                <w:sz w:val="22"/>
                <w:szCs w:val="22"/>
              </w:rPr>
            </w:pPr>
            <w:r w:rsidRPr="00F2451F">
              <w:rPr>
                <w:rFonts w:asciiTheme="minorHAnsi" w:eastAsiaTheme="minorHAnsi" w:hAnsiTheme="minorHAnsi" w:cstheme="minorHAnsi"/>
                <w:b/>
                <w:bCs/>
                <w:color w:val="000000"/>
                <w:sz w:val="22"/>
                <w:szCs w:val="22"/>
              </w:rPr>
              <w:t>Do you have experience researching, interpreting, applying, and communicating federal regulations, policies, and procedures?</w:t>
            </w:r>
          </w:p>
        </w:tc>
        <w:tc>
          <w:tcPr>
            <w:tcW w:w="2250" w:type="dxa"/>
            <w:vAlign w:val="center"/>
          </w:tcPr>
          <w:sdt>
            <w:sdtPr>
              <w:rPr>
                <w:rFonts w:asciiTheme="minorHAnsi" w:eastAsiaTheme="minorHAnsi" w:hAnsiTheme="minorHAnsi" w:cstheme="minorHAnsi"/>
                <w:color w:val="000000"/>
                <w:sz w:val="22"/>
                <w:szCs w:val="22"/>
              </w:rPr>
              <w:alias w:val="Policies and procedures experience "/>
              <w:tag w:val="Policies and procedures experience "/>
              <w:id w:val="1147551956"/>
              <w:placeholder>
                <w:docPart w:val="3443E801B944407889EC52F3DAA8E14E"/>
              </w:placeholder>
              <w:showingPlcHdr/>
              <w:dropDownList>
                <w:listItem w:displayText="Yes" w:value="Yes"/>
                <w:listItem w:displayText="No" w:value="No"/>
              </w:dropDownList>
            </w:sdtPr>
            <w:sdtEndPr/>
            <w:sdtContent>
              <w:p w14:paraId="33CA1EDE" w14:textId="77777777" w:rsidR="00F2451F" w:rsidRPr="00F2451F" w:rsidRDefault="00F2451F" w:rsidP="00F2451F">
                <w:pPr>
                  <w:autoSpaceDE w:val="0"/>
                  <w:autoSpaceDN w:val="0"/>
                  <w:adjustRightInd w:val="0"/>
                  <w:jc w:val="center"/>
                  <w:rPr>
                    <w:rFonts w:asciiTheme="minorHAnsi" w:eastAsiaTheme="minorHAnsi" w:hAnsiTheme="minorHAnsi" w:cstheme="minorHAnsi"/>
                    <w:color w:val="000000"/>
                    <w:sz w:val="22"/>
                    <w:szCs w:val="22"/>
                  </w:rPr>
                </w:pPr>
                <w:r w:rsidRPr="00F2451F">
                  <w:rPr>
                    <w:rFonts w:asciiTheme="minorHAnsi" w:eastAsiaTheme="minorHAnsi" w:hAnsiTheme="minorHAnsi" w:cstheme="minorHAnsi"/>
                    <w:color w:val="595959" w:themeColor="text1" w:themeTint="A6"/>
                    <w:sz w:val="22"/>
                    <w:szCs w:val="22"/>
                    <w:highlight w:val="lightGray"/>
                  </w:rPr>
                  <w:t>Choose an item.</w:t>
                </w:r>
              </w:p>
            </w:sdtContent>
          </w:sdt>
        </w:tc>
      </w:tr>
      <w:tr w:rsidR="00F2451F" w:rsidRPr="00F2451F" w14:paraId="65CAFE29" w14:textId="77777777" w:rsidTr="00B17512">
        <w:trPr>
          <w:trHeight w:val="810"/>
        </w:trPr>
        <w:tc>
          <w:tcPr>
            <w:tcW w:w="360" w:type="dxa"/>
            <w:vAlign w:val="center"/>
          </w:tcPr>
          <w:p w14:paraId="1506F9C9"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p w14:paraId="47A95AFA" w14:textId="7608BD5F" w:rsidR="00F2451F" w:rsidRPr="00F2451F" w:rsidRDefault="005402AC" w:rsidP="00F2451F">
            <w:pPr>
              <w:autoSpaceDE w:val="0"/>
              <w:autoSpaceDN w:val="0"/>
              <w:adjustRightInd w:val="0"/>
              <w:rPr>
                <w:rFonts w:asciiTheme="minorHAnsi" w:eastAsiaTheme="minorHAnsi" w:hAnsiTheme="minorHAnsi" w:cstheme="minorHAnsi"/>
                <w:color w:val="000000"/>
                <w:sz w:val="22"/>
                <w:szCs w:val="22"/>
              </w:rPr>
            </w:pPr>
            <w:r w:rsidRPr="005402AC">
              <w:rPr>
                <w:rFonts w:asciiTheme="minorHAnsi" w:eastAsiaTheme="minorHAnsi" w:hAnsiTheme="minorHAnsi" w:cstheme="minorHAnsi"/>
                <w:color w:val="000000"/>
                <w:sz w:val="22"/>
                <w:szCs w:val="22"/>
              </w:rPr>
              <w:t xml:space="preserve">If your response to question 9 </w:t>
            </w:r>
            <w:r w:rsidR="00F2451F" w:rsidRPr="00F2451F">
              <w:rPr>
                <w:rFonts w:asciiTheme="minorHAnsi" w:eastAsiaTheme="minorHAnsi" w:hAnsiTheme="minorHAnsi" w:cstheme="minorHAnsi"/>
                <w:color w:val="000000"/>
                <w:sz w:val="22"/>
                <w:szCs w:val="22"/>
              </w:rPr>
              <w:t xml:space="preserve">was “yes”, please explain. If you answered “no”, type N/A. </w:t>
            </w:r>
          </w:p>
        </w:tc>
        <w:tc>
          <w:tcPr>
            <w:tcW w:w="2250" w:type="dxa"/>
            <w:vAlign w:val="center"/>
          </w:tcPr>
          <w:p w14:paraId="4714032F"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r>
      <w:tr w:rsidR="00F2451F" w:rsidRPr="00F2451F" w14:paraId="0F805BCF" w14:textId="77777777" w:rsidTr="00B17512">
        <w:trPr>
          <w:trHeight w:val="432"/>
        </w:trPr>
        <w:tc>
          <w:tcPr>
            <w:tcW w:w="360" w:type="dxa"/>
            <w:vAlign w:val="center"/>
          </w:tcPr>
          <w:p w14:paraId="37854DCD" w14:textId="77777777" w:rsidR="00F2451F" w:rsidRPr="00F2451F" w:rsidRDefault="00F2451F" w:rsidP="00F2451F">
            <w:pPr>
              <w:autoSpaceDE w:val="0"/>
              <w:autoSpaceDN w:val="0"/>
              <w:adjustRightInd w:val="0"/>
              <w:rPr>
                <w:rFonts w:asciiTheme="minorHAnsi" w:eastAsiaTheme="minorHAnsi" w:hAnsiTheme="minorHAnsi" w:cstheme="minorHAnsi"/>
                <w:color w:val="000000"/>
                <w:sz w:val="22"/>
                <w:szCs w:val="22"/>
              </w:rPr>
            </w:pPr>
          </w:p>
        </w:tc>
        <w:tc>
          <w:tcPr>
            <w:tcW w:w="8010" w:type="dxa"/>
            <w:vAlign w:val="center"/>
          </w:tcPr>
          <w:sdt>
            <w:sdtPr>
              <w:rPr>
                <w:rFonts w:asciiTheme="minorHAnsi" w:eastAsiaTheme="minorHAnsi" w:hAnsiTheme="minorHAnsi" w:cstheme="minorHAnsi"/>
                <w:color w:val="000000"/>
                <w:sz w:val="22"/>
                <w:szCs w:val="22"/>
              </w:rPr>
              <w:id w:val="1491055149"/>
              <w:placeholder>
                <w:docPart w:val="4AD61919CC634FB0804EFA1598048D24"/>
              </w:placeholder>
              <w:showingPlcHdr/>
              <w:text/>
            </w:sdtPr>
            <w:sdtEndPr/>
            <w:sdtContent>
              <w:p w14:paraId="10068253" w14:textId="77777777" w:rsidR="00F2451F" w:rsidRPr="00F2451F" w:rsidRDefault="00F2451F" w:rsidP="00F2451F">
                <w:pPr>
                  <w:autoSpaceDE w:val="0"/>
                  <w:autoSpaceDN w:val="0"/>
                  <w:adjustRightInd w:val="0"/>
                  <w:rPr>
                    <w:rFonts w:asciiTheme="minorHAnsi" w:hAnsiTheme="minorHAnsi" w:cstheme="minorHAnsi"/>
                    <w:sz w:val="22"/>
                    <w:szCs w:val="22"/>
                  </w:rPr>
                </w:pPr>
                <w:r w:rsidRPr="00F2451F">
                  <w:rPr>
                    <w:rFonts w:asciiTheme="minorHAnsi" w:eastAsiaTheme="minorHAnsi" w:hAnsiTheme="minorHAnsi" w:cstheme="minorHAnsi"/>
                    <w:color w:val="595959" w:themeColor="text1" w:themeTint="A6"/>
                    <w:sz w:val="22"/>
                    <w:szCs w:val="22"/>
                    <w:highlight w:val="lightGray"/>
                  </w:rPr>
                  <w:t>Enter text.</w:t>
                </w:r>
              </w:p>
            </w:sdtContent>
          </w:sdt>
        </w:tc>
        <w:tc>
          <w:tcPr>
            <w:tcW w:w="2250" w:type="dxa"/>
            <w:vAlign w:val="center"/>
          </w:tcPr>
          <w:p w14:paraId="64C25D40" w14:textId="77777777" w:rsidR="00F2451F" w:rsidRPr="00F2451F" w:rsidRDefault="00F2451F" w:rsidP="00F2451F">
            <w:pPr>
              <w:autoSpaceDE w:val="0"/>
              <w:autoSpaceDN w:val="0"/>
              <w:adjustRightInd w:val="0"/>
              <w:rPr>
                <w:rFonts w:asciiTheme="minorHAnsi" w:hAnsiTheme="minorHAnsi" w:cstheme="minorHAnsi"/>
                <w:sz w:val="22"/>
                <w:szCs w:val="22"/>
              </w:rPr>
            </w:pPr>
          </w:p>
        </w:tc>
      </w:tr>
    </w:tbl>
    <w:p w14:paraId="4A4EDBD5" w14:textId="77777777" w:rsidR="00F2451F" w:rsidRPr="00F2451F" w:rsidRDefault="00F2451F" w:rsidP="00F2451F">
      <w:pPr>
        <w:widowControl w:val="0"/>
        <w:autoSpaceDE w:val="0"/>
        <w:autoSpaceDN w:val="0"/>
        <w:rPr>
          <w:rFonts w:ascii="Calibri" w:eastAsia="Calibri" w:hAnsi="Calibri" w:cs="Calibri"/>
          <w:sz w:val="22"/>
          <w:szCs w:val="22"/>
        </w:rPr>
      </w:pPr>
    </w:p>
    <w:p w14:paraId="4C42B1A0" w14:textId="77777777" w:rsidR="00F2451F" w:rsidRDefault="00F2451F" w:rsidP="00BE2092">
      <w:pPr>
        <w:autoSpaceDE w:val="0"/>
        <w:autoSpaceDN w:val="0"/>
        <w:adjustRightInd w:val="0"/>
        <w:rPr>
          <w:rFonts w:asciiTheme="minorHAnsi" w:eastAsiaTheme="minorHAnsi" w:hAnsiTheme="minorHAnsi" w:cstheme="minorHAnsi"/>
          <w:b/>
          <w:bCs/>
          <w:color w:val="000000"/>
          <w:sz w:val="24"/>
          <w:szCs w:val="24"/>
        </w:rPr>
      </w:pPr>
    </w:p>
    <w:p w14:paraId="1947BA69" w14:textId="77777777" w:rsidR="00F2451F" w:rsidRPr="00BE2092" w:rsidRDefault="00F2451F" w:rsidP="00BE2092">
      <w:pPr>
        <w:autoSpaceDE w:val="0"/>
        <w:autoSpaceDN w:val="0"/>
        <w:adjustRightInd w:val="0"/>
        <w:rPr>
          <w:rFonts w:asciiTheme="minorHAnsi" w:eastAsiaTheme="minorHAnsi" w:hAnsiTheme="minorHAnsi" w:cstheme="minorHAnsi"/>
          <w:b/>
          <w:bCs/>
          <w:color w:val="000000"/>
          <w:sz w:val="24"/>
          <w:szCs w:val="24"/>
        </w:rPr>
      </w:pPr>
    </w:p>
    <w:p w14:paraId="7C32BD8C" w14:textId="77777777" w:rsidR="00BE2092" w:rsidRPr="00BE2092" w:rsidRDefault="00BE2092" w:rsidP="00BE2092">
      <w:pPr>
        <w:autoSpaceDE w:val="0"/>
        <w:autoSpaceDN w:val="0"/>
        <w:adjustRightInd w:val="0"/>
        <w:rPr>
          <w:rFonts w:asciiTheme="minorHAnsi" w:eastAsiaTheme="minorHAnsi" w:hAnsiTheme="minorHAnsi" w:cstheme="minorHAnsi"/>
          <w:color w:val="000000"/>
          <w:sz w:val="24"/>
          <w:szCs w:val="24"/>
        </w:rPr>
      </w:pPr>
    </w:p>
    <w:p w14:paraId="169AA439" w14:textId="77777777" w:rsidR="00BE2092" w:rsidRPr="00BE2092" w:rsidRDefault="00BE2092" w:rsidP="00BE2092">
      <w:pPr>
        <w:autoSpaceDE w:val="0"/>
        <w:autoSpaceDN w:val="0"/>
        <w:adjustRightInd w:val="0"/>
        <w:rPr>
          <w:rFonts w:asciiTheme="minorHAnsi" w:eastAsiaTheme="minorHAnsi" w:hAnsiTheme="minorHAnsi" w:cstheme="minorHAnsi"/>
          <w:color w:val="000000"/>
          <w:sz w:val="24"/>
          <w:szCs w:val="24"/>
        </w:rPr>
      </w:pPr>
    </w:p>
    <w:p w14:paraId="77F50088" w14:textId="77777777" w:rsidR="00F5722B" w:rsidRDefault="00F5722B" w:rsidP="007C4C6A">
      <w:pPr>
        <w:pStyle w:val="Default"/>
        <w:rPr>
          <w:rFonts w:asciiTheme="minorHAnsi" w:hAnsiTheme="minorHAnsi" w:cstheme="minorHAnsi"/>
          <w:sz w:val="22"/>
          <w:szCs w:val="22"/>
        </w:rPr>
      </w:pPr>
    </w:p>
    <w:p w14:paraId="771F1C6C" w14:textId="77777777" w:rsidR="00F5722B" w:rsidRPr="003B1767" w:rsidRDefault="00F5722B" w:rsidP="007C4C6A">
      <w:pPr>
        <w:pStyle w:val="Default"/>
        <w:rPr>
          <w:rFonts w:asciiTheme="minorHAnsi" w:hAnsiTheme="minorHAnsi" w:cstheme="minorHAnsi"/>
          <w:sz w:val="22"/>
          <w:szCs w:val="22"/>
        </w:rPr>
      </w:pPr>
    </w:p>
    <w:p w14:paraId="19B74898" w14:textId="77777777" w:rsidR="007C4C6A" w:rsidRPr="003B1767" w:rsidRDefault="007C4C6A" w:rsidP="007C4C6A">
      <w:pPr>
        <w:pStyle w:val="Default"/>
        <w:ind w:firstLine="720"/>
        <w:rPr>
          <w:rFonts w:asciiTheme="minorHAnsi" w:hAnsiTheme="minorHAnsi" w:cstheme="minorHAnsi"/>
          <w:sz w:val="22"/>
          <w:szCs w:val="22"/>
        </w:rPr>
      </w:pPr>
    </w:p>
    <w:p w14:paraId="3BAAB5F1" w14:textId="77777777" w:rsidR="007C4C6A" w:rsidRPr="003B1767" w:rsidRDefault="007C4C6A" w:rsidP="007C4C6A">
      <w:pPr>
        <w:pStyle w:val="Default"/>
        <w:rPr>
          <w:rFonts w:asciiTheme="minorHAnsi" w:hAnsiTheme="minorHAnsi" w:cstheme="minorHAnsi"/>
          <w:sz w:val="22"/>
          <w:szCs w:val="22"/>
        </w:rPr>
      </w:pPr>
    </w:p>
    <w:p w14:paraId="63267396" w14:textId="77777777" w:rsidR="007C4C6A" w:rsidRPr="001D0EFD" w:rsidRDefault="007C4C6A" w:rsidP="007C4C6A">
      <w:pPr>
        <w:pStyle w:val="Default"/>
        <w:rPr>
          <w:rFonts w:asciiTheme="minorHAnsi" w:hAnsiTheme="minorHAnsi" w:cstheme="minorHAnsi"/>
          <w:sz w:val="22"/>
          <w:szCs w:val="22"/>
        </w:rPr>
      </w:pPr>
    </w:p>
    <w:p w14:paraId="5E3FDA99" w14:textId="77777777" w:rsidR="007C4C6A" w:rsidRDefault="007C4C6A" w:rsidP="007C4C6A">
      <w:pPr>
        <w:pStyle w:val="Default"/>
        <w:rPr>
          <w:rFonts w:asciiTheme="minorHAnsi" w:hAnsiTheme="minorHAnsi" w:cstheme="minorHAnsi"/>
          <w:sz w:val="22"/>
          <w:szCs w:val="22"/>
        </w:rPr>
      </w:pPr>
    </w:p>
    <w:p w14:paraId="02A94C98" w14:textId="77777777" w:rsidR="008C3080" w:rsidRPr="003B1767" w:rsidRDefault="008C3080" w:rsidP="008C3080">
      <w:pPr>
        <w:pStyle w:val="Default"/>
        <w:rPr>
          <w:rFonts w:asciiTheme="minorHAnsi" w:hAnsiTheme="minorHAnsi" w:cstheme="minorHAnsi"/>
        </w:rPr>
      </w:pPr>
    </w:p>
    <w:p w14:paraId="48ABB11E" w14:textId="77777777" w:rsidR="008C3080" w:rsidRPr="003B1767" w:rsidRDefault="008C3080" w:rsidP="008C3080">
      <w:pPr>
        <w:pStyle w:val="Default"/>
        <w:rPr>
          <w:rFonts w:asciiTheme="minorHAnsi" w:hAnsiTheme="minorHAnsi" w:cstheme="minorHAnsi"/>
          <w:sz w:val="22"/>
          <w:szCs w:val="22"/>
        </w:rPr>
      </w:pPr>
    </w:p>
    <w:p w14:paraId="65D59F38" w14:textId="77777777" w:rsidR="008C3080" w:rsidRDefault="008C3080" w:rsidP="008C3080">
      <w:pPr>
        <w:pStyle w:val="Default"/>
        <w:rPr>
          <w:rFonts w:asciiTheme="minorHAnsi" w:hAnsiTheme="minorHAnsi" w:cstheme="minorHAnsi"/>
          <w:sz w:val="22"/>
          <w:szCs w:val="22"/>
        </w:rPr>
      </w:pPr>
    </w:p>
    <w:p w14:paraId="171F6B84" w14:textId="77777777" w:rsidR="008C3080" w:rsidRDefault="008C3080" w:rsidP="007C4C6A">
      <w:pPr>
        <w:pStyle w:val="Default"/>
        <w:rPr>
          <w:rFonts w:asciiTheme="minorHAnsi" w:hAnsiTheme="minorHAnsi" w:cstheme="minorHAnsi"/>
          <w:sz w:val="22"/>
          <w:szCs w:val="22"/>
        </w:rPr>
      </w:pPr>
    </w:p>
    <w:sectPr w:rsidR="008C3080" w:rsidSect="00CD2FDD">
      <w:footerReference w:type="default" r:id="rId10"/>
      <w:pgSz w:w="12240" w:h="15840"/>
      <w:pgMar w:top="1008" w:right="1008" w:bottom="1008" w:left="1008" w:header="720"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8B68" w14:textId="77777777" w:rsidR="00074DDB" w:rsidRDefault="00074DDB">
      <w:r>
        <w:separator/>
      </w:r>
    </w:p>
  </w:endnote>
  <w:endnote w:type="continuationSeparator" w:id="0">
    <w:p w14:paraId="67D3B6F6" w14:textId="77777777" w:rsidR="00074DDB" w:rsidRDefault="0007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928340"/>
      <w:docPartObj>
        <w:docPartGallery w:val="Page Numbers (Bottom of Page)"/>
        <w:docPartUnique/>
      </w:docPartObj>
    </w:sdtPr>
    <w:sdtEndPr>
      <w:rPr>
        <w:noProof/>
      </w:rPr>
    </w:sdtEndPr>
    <w:sdtContent>
      <w:p w14:paraId="52B206FB" w14:textId="77777777" w:rsidR="00C40265" w:rsidRDefault="007C4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2BE80" w14:textId="77777777" w:rsidR="00C40265" w:rsidRDefault="0083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E88B" w14:textId="77777777" w:rsidR="00074DDB" w:rsidRDefault="00074DDB">
      <w:r>
        <w:separator/>
      </w:r>
    </w:p>
  </w:footnote>
  <w:footnote w:type="continuationSeparator" w:id="0">
    <w:p w14:paraId="2E579BA7" w14:textId="77777777" w:rsidR="00074DDB" w:rsidRDefault="00074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974D9"/>
    <w:multiLevelType w:val="hybridMultilevel"/>
    <w:tmpl w:val="A7FE4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5025F4"/>
    <w:multiLevelType w:val="hybridMultilevel"/>
    <w:tmpl w:val="399C664E"/>
    <w:lvl w:ilvl="0" w:tplc="2E8C26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600720"/>
    <w:multiLevelType w:val="hybridMultilevel"/>
    <w:tmpl w:val="5D0E76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5873782">
    <w:abstractNumId w:val="1"/>
  </w:num>
  <w:num w:numId="2" w16cid:durableId="160393856">
    <w:abstractNumId w:val="2"/>
  </w:num>
  <w:num w:numId="3" w16cid:durableId="9141279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llworth, Melinda">
    <w15:presenceInfo w15:providerId="AD" w15:userId="S::melinda.stallworth@servealabama.gov::e5689334-f0b3-49c6-bcb9-55e27b5e2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6A"/>
    <w:rsid w:val="00070B0E"/>
    <w:rsid w:val="00074DDB"/>
    <w:rsid w:val="000A1822"/>
    <w:rsid w:val="000B7DF8"/>
    <w:rsid w:val="000D5C44"/>
    <w:rsid w:val="001C4C2D"/>
    <w:rsid w:val="001D0EFD"/>
    <w:rsid w:val="00245876"/>
    <w:rsid w:val="002D4F1E"/>
    <w:rsid w:val="002E0322"/>
    <w:rsid w:val="0031714C"/>
    <w:rsid w:val="0033153E"/>
    <w:rsid w:val="003357BF"/>
    <w:rsid w:val="00396D11"/>
    <w:rsid w:val="003A5AC9"/>
    <w:rsid w:val="003B1767"/>
    <w:rsid w:val="00431597"/>
    <w:rsid w:val="004A5F75"/>
    <w:rsid w:val="004B4155"/>
    <w:rsid w:val="004C4DE0"/>
    <w:rsid w:val="005402AC"/>
    <w:rsid w:val="005750CB"/>
    <w:rsid w:val="00702185"/>
    <w:rsid w:val="0072183F"/>
    <w:rsid w:val="007C4C6A"/>
    <w:rsid w:val="00834082"/>
    <w:rsid w:val="008C3080"/>
    <w:rsid w:val="0093092A"/>
    <w:rsid w:val="009801A9"/>
    <w:rsid w:val="00984070"/>
    <w:rsid w:val="009F502D"/>
    <w:rsid w:val="00A034A7"/>
    <w:rsid w:val="00A4449E"/>
    <w:rsid w:val="00AA19E4"/>
    <w:rsid w:val="00AC3D65"/>
    <w:rsid w:val="00AE7542"/>
    <w:rsid w:val="00B02716"/>
    <w:rsid w:val="00B1289C"/>
    <w:rsid w:val="00B975E3"/>
    <w:rsid w:val="00BC3068"/>
    <w:rsid w:val="00BE2092"/>
    <w:rsid w:val="00CB3943"/>
    <w:rsid w:val="00CD2FDD"/>
    <w:rsid w:val="00D91FE4"/>
    <w:rsid w:val="00DB7E71"/>
    <w:rsid w:val="00E02B0B"/>
    <w:rsid w:val="00E53183"/>
    <w:rsid w:val="00E96DA8"/>
    <w:rsid w:val="00E972C4"/>
    <w:rsid w:val="00EA5C42"/>
    <w:rsid w:val="00EF5520"/>
    <w:rsid w:val="00F2451F"/>
    <w:rsid w:val="00F5722B"/>
    <w:rsid w:val="00F737CB"/>
    <w:rsid w:val="00F9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0E2EE"/>
  <w15:chartTrackingRefBased/>
  <w15:docId w15:val="{7F10FAE2-8756-4B6E-B410-20EE95AC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C6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7C4C6A"/>
    <w:rPr>
      <w:color w:val="808080"/>
    </w:rPr>
  </w:style>
  <w:style w:type="table" w:styleId="TableGrid">
    <w:name w:val="Table Grid"/>
    <w:basedOn w:val="TableNormal"/>
    <w:uiPriority w:val="39"/>
    <w:rsid w:val="007C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C4C6A"/>
    <w:pPr>
      <w:tabs>
        <w:tab w:val="center" w:pos="4680"/>
        <w:tab w:val="right" w:pos="9360"/>
      </w:tabs>
    </w:pPr>
  </w:style>
  <w:style w:type="character" w:customStyle="1" w:styleId="FooterChar">
    <w:name w:val="Footer Char"/>
    <w:basedOn w:val="DefaultParagraphFont"/>
    <w:link w:val="Footer"/>
    <w:uiPriority w:val="99"/>
    <w:rsid w:val="007C4C6A"/>
    <w:rPr>
      <w:rFonts w:ascii="Times New Roman" w:eastAsia="Times New Roman" w:hAnsi="Times New Roman" w:cs="Times New Roman"/>
      <w:sz w:val="20"/>
      <w:szCs w:val="20"/>
    </w:rPr>
  </w:style>
  <w:style w:type="paragraph" w:customStyle="1" w:styleId="paragraph">
    <w:name w:val="paragraph"/>
    <w:basedOn w:val="Normal"/>
    <w:rsid w:val="004A5F75"/>
    <w:pPr>
      <w:spacing w:before="100" w:beforeAutospacing="1" w:after="100" w:afterAutospacing="1"/>
    </w:pPr>
    <w:rPr>
      <w:sz w:val="24"/>
      <w:szCs w:val="24"/>
    </w:rPr>
  </w:style>
  <w:style w:type="character" w:customStyle="1" w:styleId="normaltextrun">
    <w:name w:val="normaltextrun"/>
    <w:basedOn w:val="DefaultParagraphFont"/>
    <w:rsid w:val="004A5F75"/>
  </w:style>
  <w:style w:type="character" w:customStyle="1" w:styleId="eop">
    <w:name w:val="eop"/>
    <w:basedOn w:val="DefaultParagraphFont"/>
    <w:rsid w:val="004A5F75"/>
  </w:style>
  <w:style w:type="paragraph" w:styleId="Header">
    <w:name w:val="header"/>
    <w:basedOn w:val="Normal"/>
    <w:link w:val="HeaderChar"/>
    <w:uiPriority w:val="99"/>
    <w:unhideWhenUsed/>
    <w:rsid w:val="00EA5C42"/>
    <w:pPr>
      <w:tabs>
        <w:tab w:val="center" w:pos="4680"/>
        <w:tab w:val="right" w:pos="9360"/>
      </w:tabs>
    </w:pPr>
  </w:style>
  <w:style w:type="character" w:customStyle="1" w:styleId="HeaderChar">
    <w:name w:val="Header Char"/>
    <w:basedOn w:val="DefaultParagraphFont"/>
    <w:link w:val="Header"/>
    <w:uiPriority w:val="99"/>
    <w:rsid w:val="00EA5C42"/>
    <w:rPr>
      <w:rFonts w:ascii="Times New Roman" w:eastAsia="Times New Roman" w:hAnsi="Times New Roman" w:cs="Times New Roman"/>
      <w:sz w:val="20"/>
      <w:szCs w:val="20"/>
    </w:rPr>
  </w:style>
  <w:style w:type="paragraph" w:styleId="Revision">
    <w:name w:val="Revision"/>
    <w:hidden/>
    <w:uiPriority w:val="99"/>
    <w:semiHidden/>
    <w:rsid w:val="00E96DA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ED6AEC2F04C108A3766FAE2342C46"/>
        <w:category>
          <w:name w:val="General"/>
          <w:gallery w:val="placeholder"/>
        </w:category>
        <w:types>
          <w:type w:val="bbPlcHdr"/>
        </w:types>
        <w:behaviors>
          <w:behavior w:val="content"/>
        </w:behaviors>
        <w:guid w:val="{A5A19A32-436C-40BC-B78C-606DC07AAFF5}"/>
      </w:docPartPr>
      <w:docPartBody>
        <w:p w:rsidR="004463D2" w:rsidRDefault="00343819" w:rsidP="00343819">
          <w:pPr>
            <w:pStyle w:val="821ED6AEC2F04C108A3766FAE2342C461"/>
          </w:pPr>
          <w:r w:rsidRPr="00BE2092">
            <w:rPr>
              <w:rFonts w:ascii="Arial" w:eastAsiaTheme="minorHAnsi" w:hAnsi="Arial" w:cs="Arial"/>
              <w:color w:val="595959" w:themeColor="text1" w:themeTint="A6"/>
              <w:sz w:val="24"/>
              <w:szCs w:val="24"/>
              <w:highlight w:val="lightGray"/>
            </w:rPr>
            <w:t>Enter name here.</w:t>
          </w:r>
        </w:p>
      </w:docPartBody>
    </w:docPart>
    <w:docPart>
      <w:docPartPr>
        <w:name w:val="B7D0A481BC7444179F72767F906BE477"/>
        <w:category>
          <w:name w:val="General"/>
          <w:gallery w:val="placeholder"/>
        </w:category>
        <w:types>
          <w:type w:val="bbPlcHdr"/>
        </w:types>
        <w:behaviors>
          <w:behavior w:val="content"/>
        </w:behaviors>
        <w:guid w:val="{0BBD8CF7-3789-4C35-837C-7FA4F2D76CC7}"/>
      </w:docPartPr>
      <w:docPartBody>
        <w:p w:rsidR="004463D2" w:rsidRDefault="00343819" w:rsidP="00343819">
          <w:pPr>
            <w:pStyle w:val="B7D0A481BC7444179F72767F906BE477"/>
          </w:pPr>
          <w:r>
            <w:rPr>
              <w:rStyle w:val="PlaceholderText"/>
              <w:rFonts w:cstheme="minorHAnsi"/>
              <w:color w:val="595959" w:themeColor="text1" w:themeTint="A6"/>
              <w:highlight w:val="lightGray"/>
            </w:rPr>
            <w:t>Select Yes, No, N/A</w:t>
          </w:r>
          <w:r w:rsidRPr="00133BF6">
            <w:rPr>
              <w:rStyle w:val="PlaceholderText"/>
              <w:rFonts w:cstheme="minorHAnsi"/>
              <w:color w:val="595959" w:themeColor="text1" w:themeTint="A6"/>
              <w:highlight w:val="lightGray"/>
            </w:rPr>
            <w:t>.</w:t>
          </w:r>
        </w:p>
      </w:docPartBody>
    </w:docPart>
    <w:docPart>
      <w:docPartPr>
        <w:name w:val="E80B014BF1D54776A79D0008EB0F9AF1"/>
        <w:category>
          <w:name w:val="General"/>
          <w:gallery w:val="placeholder"/>
        </w:category>
        <w:types>
          <w:type w:val="bbPlcHdr"/>
        </w:types>
        <w:behaviors>
          <w:behavior w:val="content"/>
        </w:behaviors>
        <w:guid w:val="{B493AEDD-704D-481C-96F2-4DBCF2A6EB6D}"/>
      </w:docPartPr>
      <w:docPartBody>
        <w:p w:rsidR="004463D2" w:rsidRDefault="00343819" w:rsidP="00343819">
          <w:pPr>
            <w:pStyle w:val="E80B014BF1D54776A79D0008EB0F9AF1"/>
          </w:pPr>
          <w:r>
            <w:rPr>
              <w:rStyle w:val="PlaceholderText"/>
              <w:rFonts w:cstheme="minorHAnsi"/>
              <w:color w:val="595959" w:themeColor="text1" w:themeTint="A6"/>
              <w:highlight w:val="lightGray"/>
            </w:rPr>
            <w:t>Select Yes or No</w:t>
          </w:r>
          <w:r w:rsidRPr="00B913DC">
            <w:rPr>
              <w:rStyle w:val="PlaceholderText"/>
              <w:rFonts w:cstheme="minorHAnsi"/>
              <w:color w:val="595959" w:themeColor="text1" w:themeTint="A6"/>
              <w:highlight w:val="lightGray"/>
            </w:rPr>
            <w:t>.</w:t>
          </w:r>
        </w:p>
      </w:docPartBody>
    </w:docPart>
    <w:docPart>
      <w:docPartPr>
        <w:name w:val="EE161876119A41F795D6AECC6A6D82E9"/>
        <w:category>
          <w:name w:val="General"/>
          <w:gallery w:val="placeholder"/>
        </w:category>
        <w:types>
          <w:type w:val="bbPlcHdr"/>
        </w:types>
        <w:behaviors>
          <w:behavior w:val="content"/>
        </w:behaviors>
        <w:guid w:val="{03BF5A0B-2897-4DA9-90AD-CEBB5B6E1D81}"/>
      </w:docPartPr>
      <w:docPartBody>
        <w:p w:rsidR="004463D2" w:rsidRDefault="00343819" w:rsidP="00343819">
          <w:pPr>
            <w:pStyle w:val="EE161876119A41F795D6AECC6A6D82E9"/>
          </w:pPr>
          <w:r>
            <w:rPr>
              <w:rStyle w:val="PlaceholderText"/>
              <w:rFonts w:cstheme="minorHAnsi"/>
              <w:color w:val="595959" w:themeColor="text1" w:themeTint="A6"/>
              <w:highlight w:val="lightGray"/>
            </w:rPr>
            <w:t>Select</w:t>
          </w:r>
          <w:r w:rsidRPr="008C1F82">
            <w:rPr>
              <w:rStyle w:val="PlaceholderText"/>
              <w:rFonts w:cstheme="minorHAnsi"/>
              <w:color w:val="595959" w:themeColor="text1" w:themeTint="A6"/>
              <w:highlight w:val="lightGray"/>
            </w:rPr>
            <w:t xml:space="preserve"> </w:t>
          </w:r>
          <w:r>
            <w:rPr>
              <w:rStyle w:val="PlaceholderText"/>
              <w:rFonts w:cstheme="minorHAnsi"/>
              <w:color w:val="595959" w:themeColor="text1" w:themeTint="A6"/>
              <w:highlight w:val="lightGray"/>
            </w:rPr>
            <w:t>Yes or No</w:t>
          </w:r>
          <w:r w:rsidRPr="008C1F82">
            <w:rPr>
              <w:rStyle w:val="PlaceholderText"/>
              <w:rFonts w:cstheme="minorHAnsi"/>
              <w:color w:val="595959" w:themeColor="text1" w:themeTint="A6"/>
              <w:highlight w:val="lightGray"/>
            </w:rPr>
            <w:t>.</w:t>
          </w:r>
        </w:p>
      </w:docPartBody>
    </w:docPart>
    <w:docPart>
      <w:docPartPr>
        <w:name w:val="7E7B1691F97C4701B59C2AC5A28C2DF7"/>
        <w:category>
          <w:name w:val="General"/>
          <w:gallery w:val="placeholder"/>
        </w:category>
        <w:types>
          <w:type w:val="bbPlcHdr"/>
        </w:types>
        <w:behaviors>
          <w:behavior w:val="content"/>
        </w:behaviors>
        <w:guid w:val="{644488D7-2C71-4C83-BF3A-64B489AC1E23}"/>
      </w:docPartPr>
      <w:docPartBody>
        <w:p w:rsidR="004463D2" w:rsidRDefault="00343819" w:rsidP="00343819">
          <w:pPr>
            <w:pStyle w:val="7E7B1691F97C4701B59C2AC5A28C2DF7"/>
          </w:pPr>
          <w:r>
            <w:rPr>
              <w:rStyle w:val="PlaceholderText"/>
              <w:rFonts w:cstheme="minorHAnsi"/>
              <w:color w:val="595959" w:themeColor="text1" w:themeTint="A6"/>
              <w:highlight w:val="lightGray"/>
            </w:rPr>
            <w:t>Select</w:t>
          </w:r>
          <w:r w:rsidRPr="00BB3BF9">
            <w:rPr>
              <w:rStyle w:val="PlaceholderText"/>
              <w:rFonts w:cstheme="minorHAnsi"/>
              <w:color w:val="595959" w:themeColor="text1" w:themeTint="A6"/>
              <w:highlight w:val="lightGray"/>
            </w:rPr>
            <w:t xml:space="preserve"> </w:t>
          </w:r>
          <w:r>
            <w:rPr>
              <w:rStyle w:val="PlaceholderText"/>
              <w:rFonts w:cstheme="minorHAnsi"/>
              <w:color w:val="595959" w:themeColor="text1" w:themeTint="A6"/>
              <w:highlight w:val="lightGray"/>
            </w:rPr>
            <w:t>education level</w:t>
          </w:r>
          <w:r w:rsidRPr="00BB3BF9">
            <w:rPr>
              <w:rStyle w:val="PlaceholderText"/>
              <w:rFonts w:cstheme="minorHAnsi"/>
              <w:color w:val="595959" w:themeColor="text1" w:themeTint="A6"/>
              <w:highlight w:val="lightGray"/>
            </w:rPr>
            <w:t>.</w:t>
          </w:r>
        </w:p>
      </w:docPartBody>
    </w:docPart>
    <w:docPart>
      <w:docPartPr>
        <w:name w:val="E26685E2207845C89889BAD6DD5026BB"/>
        <w:category>
          <w:name w:val="General"/>
          <w:gallery w:val="placeholder"/>
        </w:category>
        <w:types>
          <w:type w:val="bbPlcHdr"/>
        </w:types>
        <w:behaviors>
          <w:behavior w:val="content"/>
        </w:behaviors>
        <w:guid w:val="{6A0933FC-557E-44F3-904F-391C08C35D71}"/>
      </w:docPartPr>
      <w:docPartBody>
        <w:p w:rsidR="004463D2" w:rsidRDefault="00343819" w:rsidP="00343819">
          <w:pPr>
            <w:pStyle w:val="E26685E2207845C89889BAD6DD5026BB"/>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C9064CA3A5AC476FA1F27AA9FCEC30CA"/>
        <w:category>
          <w:name w:val="General"/>
          <w:gallery w:val="placeholder"/>
        </w:category>
        <w:types>
          <w:type w:val="bbPlcHdr"/>
        </w:types>
        <w:behaviors>
          <w:behavior w:val="content"/>
        </w:behaviors>
        <w:guid w:val="{0829AAAD-2BF3-4C30-8513-E57DF534F8B7}"/>
      </w:docPartPr>
      <w:docPartBody>
        <w:p w:rsidR="004463D2" w:rsidRDefault="00343819" w:rsidP="00343819">
          <w:pPr>
            <w:pStyle w:val="C9064CA3A5AC476FA1F27AA9FCEC30CA"/>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191FCBA901F343F99592C7DA89EEBA42"/>
        <w:category>
          <w:name w:val="General"/>
          <w:gallery w:val="placeholder"/>
        </w:category>
        <w:types>
          <w:type w:val="bbPlcHdr"/>
        </w:types>
        <w:behaviors>
          <w:behavior w:val="content"/>
        </w:behaviors>
        <w:guid w:val="{F32705DD-BF76-4B94-838D-D126562D183A}"/>
      </w:docPartPr>
      <w:docPartBody>
        <w:p w:rsidR="004463D2" w:rsidRDefault="00343819" w:rsidP="00343819">
          <w:pPr>
            <w:pStyle w:val="191FCBA901F343F99592C7DA89EEBA42"/>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DF475360BBDC47F5B227601E85511E5C"/>
        <w:category>
          <w:name w:val="General"/>
          <w:gallery w:val="placeholder"/>
        </w:category>
        <w:types>
          <w:type w:val="bbPlcHdr"/>
        </w:types>
        <w:behaviors>
          <w:behavior w:val="content"/>
        </w:behaviors>
        <w:guid w:val="{5668A640-3799-40F9-8DFA-C660257E77DD}"/>
      </w:docPartPr>
      <w:docPartBody>
        <w:p w:rsidR="004463D2" w:rsidRDefault="00343819" w:rsidP="00343819">
          <w:pPr>
            <w:pStyle w:val="DF475360BBDC47F5B227601E85511E5C"/>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8776ABF0E3F343568B7198B4377EF674"/>
        <w:category>
          <w:name w:val="General"/>
          <w:gallery w:val="placeholder"/>
        </w:category>
        <w:types>
          <w:type w:val="bbPlcHdr"/>
        </w:types>
        <w:behaviors>
          <w:behavior w:val="content"/>
        </w:behaviors>
        <w:guid w:val="{A094CB10-904E-48D2-8F35-158A8BDE8377}"/>
      </w:docPartPr>
      <w:docPartBody>
        <w:p w:rsidR="004463D2" w:rsidRDefault="00343819" w:rsidP="00343819">
          <w:pPr>
            <w:pStyle w:val="8776ABF0E3F343568B7198B4377EF674"/>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F358A3E744624F0E98F772F1F3756530"/>
        <w:category>
          <w:name w:val="General"/>
          <w:gallery w:val="placeholder"/>
        </w:category>
        <w:types>
          <w:type w:val="bbPlcHdr"/>
        </w:types>
        <w:behaviors>
          <w:behavior w:val="content"/>
        </w:behaviors>
        <w:guid w:val="{E54FF588-795D-4C56-8C6F-0811E55DFE6A}"/>
      </w:docPartPr>
      <w:docPartBody>
        <w:p w:rsidR="004463D2" w:rsidRDefault="00343819" w:rsidP="00343819">
          <w:pPr>
            <w:pStyle w:val="F358A3E744624F0E98F772F1F3756530"/>
          </w:pPr>
          <w:r>
            <w:rPr>
              <w:rStyle w:val="PlaceholderText"/>
              <w:rFonts w:cstheme="minorHAnsi"/>
              <w:color w:val="595959" w:themeColor="text1" w:themeTint="A6"/>
              <w:highlight w:val="lightGray"/>
            </w:rPr>
            <w:t>Years of experience</w:t>
          </w:r>
          <w:r w:rsidRPr="006A41DC">
            <w:rPr>
              <w:rStyle w:val="PlaceholderText"/>
              <w:rFonts w:cstheme="minorHAnsi"/>
              <w:color w:val="595959" w:themeColor="text1" w:themeTint="A6"/>
              <w:highlight w:val="lightGray"/>
            </w:rPr>
            <w:t>.</w:t>
          </w:r>
        </w:p>
      </w:docPartBody>
    </w:docPart>
    <w:docPart>
      <w:docPartPr>
        <w:name w:val="350AB247D56641A6BD115FFAE5F1E7E2"/>
        <w:category>
          <w:name w:val="General"/>
          <w:gallery w:val="placeholder"/>
        </w:category>
        <w:types>
          <w:type w:val="bbPlcHdr"/>
        </w:types>
        <w:behaviors>
          <w:behavior w:val="content"/>
        </w:behaviors>
        <w:guid w:val="{9F074252-AE31-4124-8230-53B342038F2B}"/>
      </w:docPartPr>
      <w:docPartBody>
        <w:p w:rsidR="004463D2" w:rsidRDefault="00343819" w:rsidP="00343819">
          <w:pPr>
            <w:pStyle w:val="350AB247D56641A6BD115FFAE5F1E7E2"/>
          </w:pPr>
          <w:r w:rsidRPr="00286A99">
            <w:rPr>
              <w:rStyle w:val="PlaceholderText"/>
              <w:rFonts w:cstheme="minorHAnsi"/>
              <w:color w:val="595959" w:themeColor="text1" w:themeTint="A6"/>
              <w:highlight w:val="lightGray"/>
            </w:rPr>
            <w:t>Choose an item.</w:t>
          </w:r>
        </w:p>
      </w:docPartBody>
    </w:docPart>
    <w:docPart>
      <w:docPartPr>
        <w:name w:val="57319858915149B780A09773F8890F86"/>
        <w:category>
          <w:name w:val="General"/>
          <w:gallery w:val="placeholder"/>
        </w:category>
        <w:types>
          <w:type w:val="bbPlcHdr"/>
        </w:types>
        <w:behaviors>
          <w:behavior w:val="content"/>
        </w:behaviors>
        <w:guid w:val="{2169B19E-C501-4BC6-ACC5-492D88A9F30C}"/>
      </w:docPartPr>
      <w:docPartBody>
        <w:p w:rsidR="004463D2" w:rsidRDefault="00343819" w:rsidP="00343819">
          <w:pPr>
            <w:pStyle w:val="57319858915149B780A09773F8890F86"/>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3443E801B944407889EC52F3DAA8E14E"/>
        <w:category>
          <w:name w:val="General"/>
          <w:gallery w:val="placeholder"/>
        </w:category>
        <w:types>
          <w:type w:val="bbPlcHdr"/>
        </w:types>
        <w:behaviors>
          <w:behavior w:val="content"/>
        </w:behaviors>
        <w:guid w:val="{63B64F59-9066-4ECC-AB50-2117253C2716}"/>
      </w:docPartPr>
      <w:docPartBody>
        <w:p w:rsidR="004463D2" w:rsidRDefault="00343819" w:rsidP="00343819">
          <w:pPr>
            <w:pStyle w:val="3443E801B944407889EC52F3DAA8E14E"/>
          </w:pPr>
          <w:r w:rsidRPr="00286A99">
            <w:rPr>
              <w:rStyle w:val="PlaceholderText"/>
              <w:rFonts w:cstheme="minorHAnsi"/>
              <w:color w:val="595959" w:themeColor="text1" w:themeTint="A6"/>
              <w:highlight w:val="lightGray"/>
            </w:rPr>
            <w:t>Choose an item.</w:t>
          </w:r>
        </w:p>
      </w:docPartBody>
    </w:docPart>
    <w:docPart>
      <w:docPartPr>
        <w:name w:val="4AD61919CC634FB0804EFA1598048D24"/>
        <w:category>
          <w:name w:val="General"/>
          <w:gallery w:val="placeholder"/>
        </w:category>
        <w:types>
          <w:type w:val="bbPlcHdr"/>
        </w:types>
        <w:behaviors>
          <w:behavior w:val="content"/>
        </w:behaviors>
        <w:guid w:val="{5A8E3648-2D39-4AAC-935A-F39C992279BA}"/>
      </w:docPartPr>
      <w:docPartBody>
        <w:p w:rsidR="004463D2" w:rsidRDefault="00343819" w:rsidP="00343819">
          <w:pPr>
            <w:pStyle w:val="4AD61919CC634FB0804EFA1598048D24"/>
          </w:pPr>
          <w:r>
            <w:rPr>
              <w:rStyle w:val="PlaceholderText"/>
              <w:rFonts w:cstheme="minorHAnsi"/>
              <w:color w:val="595959" w:themeColor="text1" w:themeTint="A6"/>
              <w:highlight w:val="lightGray"/>
            </w:rPr>
            <w:t>E</w:t>
          </w:r>
          <w:r w:rsidRPr="007B795C">
            <w:rPr>
              <w:rStyle w:val="PlaceholderText"/>
              <w:rFonts w:cstheme="minorHAnsi"/>
              <w:color w:val="595959" w:themeColor="text1" w:themeTint="A6"/>
              <w:highlight w:val="lightGray"/>
            </w:rPr>
            <w:t>nter text.</w:t>
          </w:r>
        </w:p>
      </w:docPartBody>
    </w:docPart>
    <w:docPart>
      <w:docPartPr>
        <w:name w:val="E8BDE62D476D46D7A06FDB9F39E5BCE9"/>
        <w:category>
          <w:name w:val="General"/>
          <w:gallery w:val="placeholder"/>
        </w:category>
        <w:types>
          <w:type w:val="bbPlcHdr"/>
        </w:types>
        <w:behaviors>
          <w:behavior w:val="content"/>
        </w:behaviors>
        <w:guid w:val="{10E4EC3E-53AA-4CAE-B1AC-6E97492B8EBE}"/>
      </w:docPartPr>
      <w:docPartBody>
        <w:p w:rsidR="004463D2" w:rsidRDefault="00343819" w:rsidP="00343819">
          <w:pPr>
            <w:pStyle w:val="E8BDE62D476D46D7A06FDB9F39E5BCE9"/>
          </w:pPr>
          <w:r w:rsidRPr="001D0EFD">
            <w:rPr>
              <w:rStyle w:val="PlaceholderText"/>
              <w:rFonts w:cstheme="minorHAnsi"/>
              <w:color w:val="595959" w:themeColor="text1" w:themeTint="A6"/>
              <w:highlight w:val="lightGray"/>
            </w:rPr>
            <w:t>Enter text.</w:t>
          </w:r>
        </w:p>
      </w:docPartBody>
    </w:docPart>
    <w:docPart>
      <w:docPartPr>
        <w:name w:val="DAFA726D58624B9183A64DBBB369A6ED"/>
        <w:category>
          <w:name w:val="General"/>
          <w:gallery w:val="placeholder"/>
        </w:category>
        <w:types>
          <w:type w:val="bbPlcHdr"/>
        </w:types>
        <w:behaviors>
          <w:behavior w:val="content"/>
        </w:behaviors>
        <w:guid w:val="{6A77B366-44AC-4ED3-8170-FC95DAACA1D6}"/>
      </w:docPartPr>
      <w:docPartBody>
        <w:p w:rsidR="004463D2" w:rsidRDefault="00343819" w:rsidP="00343819">
          <w:pPr>
            <w:pStyle w:val="DAFA726D58624B9183A64DBBB369A6ED"/>
          </w:pPr>
          <w:r w:rsidRPr="001D0EFD">
            <w:rPr>
              <w:rStyle w:val="PlaceholderText"/>
              <w:rFonts w:cstheme="minorHAnsi"/>
              <w:color w:val="595959" w:themeColor="text1" w:themeTint="A6"/>
              <w:highlight w:val="lightGray"/>
            </w:rPr>
            <w:t>Choose an item.</w:t>
          </w:r>
        </w:p>
      </w:docPartBody>
    </w:docPart>
    <w:docPart>
      <w:docPartPr>
        <w:name w:val="7CE5D80649D940A0853D7B26A0F9042B"/>
        <w:category>
          <w:name w:val="General"/>
          <w:gallery w:val="placeholder"/>
        </w:category>
        <w:types>
          <w:type w:val="bbPlcHdr"/>
        </w:types>
        <w:behaviors>
          <w:behavior w:val="content"/>
        </w:behaviors>
        <w:guid w:val="{5479AA66-A00B-4997-9A7B-0C51E9898AB4}"/>
      </w:docPartPr>
      <w:docPartBody>
        <w:p w:rsidR="004463D2" w:rsidRDefault="00343819" w:rsidP="00343819">
          <w:pPr>
            <w:pStyle w:val="7CE5D80649D940A0853D7B26A0F9042B"/>
          </w:pPr>
          <w:r>
            <w:rPr>
              <w:rStyle w:val="PlaceholderText"/>
              <w:rFonts w:cstheme="minorHAnsi"/>
              <w:color w:val="595959" w:themeColor="text1" w:themeTint="A6"/>
              <w:highlight w:val="lightGray"/>
            </w:rPr>
            <w:t>Select Yes or No</w:t>
          </w:r>
          <w:r w:rsidRPr="00B913DC">
            <w:rPr>
              <w:rStyle w:val="PlaceholderText"/>
              <w:rFonts w:cstheme="minorHAnsi"/>
              <w:color w:val="595959" w:themeColor="text1" w:themeTint="A6"/>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74"/>
    <w:rsid w:val="001E7DE4"/>
    <w:rsid w:val="00343819"/>
    <w:rsid w:val="004463D2"/>
    <w:rsid w:val="00EC6D74"/>
    <w:rsid w:val="00F7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819"/>
    <w:rPr>
      <w:color w:val="808080"/>
    </w:rPr>
  </w:style>
  <w:style w:type="paragraph" w:customStyle="1" w:styleId="821ED6AEC2F04C108A3766FAE2342C461">
    <w:name w:val="821ED6AEC2F04C108A3766FAE2342C461"/>
    <w:rsid w:val="00343819"/>
    <w:pPr>
      <w:spacing w:after="0" w:line="240" w:lineRule="auto"/>
    </w:pPr>
    <w:rPr>
      <w:rFonts w:ascii="Times New Roman" w:eastAsia="Times New Roman" w:hAnsi="Times New Roman" w:cs="Times New Roman"/>
      <w:sz w:val="20"/>
      <w:szCs w:val="20"/>
    </w:rPr>
  </w:style>
  <w:style w:type="paragraph" w:customStyle="1" w:styleId="B7D0A481BC7444179F72767F906BE477">
    <w:name w:val="B7D0A481BC7444179F72767F906BE477"/>
    <w:rsid w:val="00343819"/>
  </w:style>
  <w:style w:type="paragraph" w:customStyle="1" w:styleId="E80B014BF1D54776A79D0008EB0F9AF1">
    <w:name w:val="E80B014BF1D54776A79D0008EB0F9AF1"/>
    <w:rsid w:val="00343819"/>
  </w:style>
  <w:style w:type="paragraph" w:customStyle="1" w:styleId="EE161876119A41F795D6AECC6A6D82E9">
    <w:name w:val="EE161876119A41F795D6AECC6A6D82E9"/>
    <w:rsid w:val="00343819"/>
  </w:style>
  <w:style w:type="paragraph" w:customStyle="1" w:styleId="7E7B1691F97C4701B59C2AC5A28C2DF7">
    <w:name w:val="7E7B1691F97C4701B59C2AC5A28C2DF7"/>
    <w:rsid w:val="00343819"/>
  </w:style>
  <w:style w:type="paragraph" w:customStyle="1" w:styleId="E26685E2207845C89889BAD6DD5026BB">
    <w:name w:val="E26685E2207845C89889BAD6DD5026BB"/>
    <w:rsid w:val="00343819"/>
  </w:style>
  <w:style w:type="paragraph" w:customStyle="1" w:styleId="C9064CA3A5AC476FA1F27AA9FCEC30CA">
    <w:name w:val="C9064CA3A5AC476FA1F27AA9FCEC30CA"/>
    <w:rsid w:val="00343819"/>
  </w:style>
  <w:style w:type="paragraph" w:customStyle="1" w:styleId="191FCBA901F343F99592C7DA89EEBA42">
    <w:name w:val="191FCBA901F343F99592C7DA89EEBA42"/>
    <w:rsid w:val="00343819"/>
  </w:style>
  <w:style w:type="paragraph" w:customStyle="1" w:styleId="DF475360BBDC47F5B227601E85511E5C">
    <w:name w:val="DF475360BBDC47F5B227601E85511E5C"/>
    <w:rsid w:val="00343819"/>
  </w:style>
  <w:style w:type="paragraph" w:customStyle="1" w:styleId="8776ABF0E3F343568B7198B4377EF674">
    <w:name w:val="8776ABF0E3F343568B7198B4377EF674"/>
    <w:rsid w:val="00343819"/>
  </w:style>
  <w:style w:type="paragraph" w:customStyle="1" w:styleId="F358A3E744624F0E98F772F1F3756530">
    <w:name w:val="F358A3E744624F0E98F772F1F3756530"/>
    <w:rsid w:val="00343819"/>
  </w:style>
  <w:style w:type="paragraph" w:customStyle="1" w:styleId="350AB247D56641A6BD115FFAE5F1E7E2">
    <w:name w:val="350AB247D56641A6BD115FFAE5F1E7E2"/>
    <w:rsid w:val="00343819"/>
  </w:style>
  <w:style w:type="paragraph" w:customStyle="1" w:styleId="57319858915149B780A09773F8890F86">
    <w:name w:val="57319858915149B780A09773F8890F86"/>
    <w:rsid w:val="00343819"/>
  </w:style>
  <w:style w:type="paragraph" w:customStyle="1" w:styleId="3443E801B944407889EC52F3DAA8E14E">
    <w:name w:val="3443E801B944407889EC52F3DAA8E14E"/>
    <w:rsid w:val="00343819"/>
  </w:style>
  <w:style w:type="paragraph" w:customStyle="1" w:styleId="4AD61919CC634FB0804EFA1598048D24">
    <w:name w:val="4AD61919CC634FB0804EFA1598048D24"/>
    <w:rsid w:val="00343819"/>
  </w:style>
  <w:style w:type="paragraph" w:customStyle="1" w:styleId="E8BDE62D476D46D7A06FDB9F39E5BCE9">
    <w:name w:val="E8BDE62D476D46D7A06FDB9F39E5BCE9"/>
    <w:rsid w:val="00343819"/>
  </w:style>
  <w:style w:type="paragraph" w:customStyle="1" w:styleId="DAFA726D58624B9183A64DBBB369A6ED">
    <w:name w:val="DAFA726D58624B9183A64DBBB369A6ED"/>
    <w:rsid w:val="00343819"/>
  </w:style>
  <w:style w:type="paragraph" w:customStyle="1" w:styleId="7CE5D80649D940A0853D7B26A0F9042B">
    <w:name w:val="7CE5D80649D940A0853D7B26A0F9042B"/>
    <w:rsid w:val="00343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3651F286D92449C178A9038304682" ma:contentTypeVersion="2" ma:contentTypeDescription="Create a new document." ma:contentTypeScope="" ma:versionID="12d31d6efdd3ba6543ba4c0a045b975b">
  <xsd:schema xmlns:xsd="http://www.w3.org/2001/XMLSchema" xmlns:xs="http://www.w3.org/2001/XMLSchema" xmlns:p="http://schemas.microsoft.com/office/2006/metadata/properties" xmlns:ns2="4afda4ef-c9c1-48b4-91db-ccf9f5738b84" targetNamespace="http://schemas.microsoft.com/office/2006/metadata/properties" ma:root="true" ma:fieldsID="d168febd08c74055df1b0f6d7593cc59" ns2:_="">
    <xsd:import namespace="4afda4ef-c9c1-48b4-91db-ccf9f5738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a4ef-c9c1-48b4-91db-ccf9f5738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63B88-53A8-43A6-B9C6-307ACD3942AA}">
  <ds:schemaRefs>
    <ds:schemaRef ds:uri="http://schemas.microsoft.com/sharepoint/v3/contenttype/forms"/>
  </ds:schemaRefs>
</ds:datastoreItem>
</file>

<file path=customXml/itemProps2.xml><?xml version="1.0" encoding="utf-8"?>
<ds:datastoreItem xmlns:ds="http://schemas.openxmlformats.org/officeDocument/2006/customXml" ds:itemID="{34E4A43B-6FE4-4499-93F1-B07986DBE5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BB928D-F309-4E71-BEE2-8498DEAFF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a4ef-c9c1-48b4-91db-ccf9f5738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Stallworth, Melinda</dc:creator>
  <cp:keywords/>
  <dc:description/>
  <cp:lastModifiedBy>Stallworth, Melinda</cp:lastModifiedBy>
  <cp:revision>3</cp:revision>
  <dcterms:created xsi:type="dcterms:W3CDTF">2024-01-16T17:14:00Z</dcterms:created>
  <dcterms:modified xsi:type="dcterms:W3CDTF">2024-01-16T17:14:00Z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0x0101009F03651F286D92449C178A9038304682</vt:lpwstr>
  </property>
</Properties>
</file>